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3" w:rsidRDefault="00221323">
      <w:pPr>
        <w:pStyle w:val="Style22"/>
        <w:widowControl/>
        <w:spacing w:before="67"/>
        <w:ind w:left="1402" w:right="1075"/>
        <w:rPr>
          <w:rStyle w:val="FontStyle71"/>
        </w:rPr>
      </w:pPr>
    </w:p>
    <w:p w:rsidR="00221323" w:rsidRDefault="00221323" w:rsidP="005C616B">
      <w:pPr>
        <w:pStyle w:val="Style22"/>
        <w:widowControl/>
        <w:spacing w:before="91" w:line="317" w:lineRule="exact"/>
        <w:ind w:firstLine="0"/>
        <w:rPr>
          <w:rStyle w:val="FontStyle71"/>
        </w:rPr>
      </w:pPr>
      <w:r>
        <w:rPr>
          <w:rStyle w:val="FontStyle71"/>
        </w:rPr>
        <w:t>Warunki udziału w postępowani</w:t>
      </w:r>
      <w:r w:rsidR="005C616B">
        <w:rPr>
          <w:rStyle w:val="FontStyle71"/>
        </w:rPr>
        <w:t>u oraz opis sposobu dokonywania o</w:t>
      </w:r>
      <w:r>
        <w:rPr>
          <w:rStyle w:val="FontStyle71"/>
        </w:rPr>
        <w:t xml:space="preserve">ceny </w:t>
      </w:r>
      <w:r w:rsidR="005C616B">
        <w:rPr>
          <w:rStyle w:val="FontStyle71"/>
        </w:rPr>
        <w:t>s</w:t>
      </w:r>
      <w:r>
        <w:rPr>
          <w:rStyle w:val="FontStyle71"/>
        </w:rPr>
        <w:t>pełniania tych warunków</w:t>
      </w:r>
      <w:r w:rsidR="005C616B">
        <w:rPr>
          <w:rStyle w:val="FontStyle71"/>
        </w:rPr>
        <w:t xml:space="preserve">: </w:t>
      </w:r>
    </w:p>
    <w:p w:rsidR="00221323" w:rsidRPr="00843E1F" w:rsidRDefault="00221323" w:rsidP="009C3FE1">
      <w:pPr>
        <w:pStyle w:val="Style24"/>
        <w:widowControl/>
        <w:tabs>
          <w:tab w:val="left" w:pos="547"/>
        </w:tabs>
        <w:spacing w:line="274" w:lineRule="exact"/>
        <w:ind w:left="360" w:hanging="360"/>
        <w:rPr>
          <w:rStyle w:val="FontStyle76"/>
        </w:rPr>
      </w:pPr>
      <w:r>
        <w:rPr>
          <w:rStyle w:val="FontStyle76"/>
        </w:rPr>
        <w:t>1.</w:t>
      </w:r>
      <w:r>
        <w:rPr>
          <w:rStyle w:val="FontStyle76"/>
        </w:rPr>
        <w:tab/>
        <w:t xml:space="preserve">O udzielenie zamówienia mogą się ubiegać </w:t>
      </w:r>
      <w:r>
        <w:rPr>
          <w:rStyle w:val="FontStyle73"/>
        </w:rPr>
        <w:t xml:space="preserve">WYKONAWCY, </w:t>
      </w:r>
      <w:r>
        <w:rPr>
          <w:rStyle w:val="FontStyle76"/>
        </w:rPr>
        <w:t xml:space="preserve">którzy spełniają </w:t>
      </w:r>
      <w:r w:rsidR="005C616B">
        <w:rPr>
          <w:rStyle w:val="FontStyle76"/>
        </w:rPr>
        <w:t>następujące warunki:</w:t>
      </w:r>
      <w:r>
        <w:rPr>
          <w:rStyle w:val="FontStyle76"/>
        </w:rPr>
        <w:br/>
      </w:r>
      <w:r w:rsidR="005C616B" w:rsidRPr="008C3C24">
        <w:rPr>
          <w:rStyle w:val="FontStyle76"/>
          <w:b/>
          <w:bCs/>
          <w:i/>
          <w:iCs/>
        </w:rPr>
        <w:t xml:space="preserve">- </w:t>
      </w:r>
      <w:r w:rsidRPr="008C3C24">
        <w:rPr>
          <w:rStyle w:val="FontStyle76"/>
          <w:b/>
          <w:bCs/>
          <w:i/>
          <w:iCs/>
        </w:rPr>
        <w:t xml:space="preserve"> </w:t>
      </w:r>
      <w:r w:rsidRPr="00843E1F">
        <w:rPr>
          <w:rStyle w:val="FontStyle76"/>
        </w:rPr>
        <w:t>posiada</w:t>
      </w:r>
      <w:r w:rsidR="005C616B">
        <w:rPr>
          <w:rStyle w:val="FontStyle76"/>
        </w:rPr>
        <w:t>ją</w:t>
      </w:r>
      <w:r w:rsidRPr="00843E1F">
        <w:rPr>
          <w:rStyle w:val="FontStyle76"/>
        </w:rPr>
        <w:t xml:space="preserve"> zintegrowany, elektroniczny system rejestracji wizyt lekarskich</w:t>
      </w:r>
    </w:p>
    <w:p w:rsidR="00221323" w:rsidRPr="008C3C24" w:rsidRDefault="00221323" w:rsidP="00F82191">
      <w:pPr>
        <w:pStyle w:val="Style24"/>
        <w:widowControl/>
        <w:tabs>
          <w:tab w:val="left" w:pos="547"/>
        </w:tabs>
        <w:spacing w:line="274" w:lineRule="exact"/>
        <w:ind w:left="547" w:firstLine="0"/>
        <w:rPr>
          <w:rStyle w:val="FontStyle76"/>
          <w:b/>
          <w:bCs/>
          <w:i/>
          <w:iCs/>
        </w:rPr>
      </w:pPr>
      <w:r w:rsidRPr="00843E1F">
        <w:rPr>
          <w:rStyle w:val="FontStyle76"/>
        </w:rPr>
        <w:t xml:space="preserve">(m.in. możliwość rezerwacji wizyt on-line przez pacjenta, możliwość sprawdzenia dostępności do poszczególnych specjalistów, przypominanie drogą elektroniczną, np. sms-ami lub e-mailami o wizytach) dostępny </w:t>
      </w:r>
      <w:r w:rsidR="00A766B0">
        <w:rPr>
          <w:rStyle w:val="FontStyle76"/>
        </w:rPr>
        <w:t xml:space="preserve">w </w:t>
      </w:r>
      <w:r w:rsidRPr="00843E1F">
        <w:rPr>
          <w:rStyle w:val="FontStyle76"/>
        </w:rPr>
        <w:t xml:space="preserve"> placówkach</w:t>
      </w:r>
      <w:r w:rsidR="00A766B0">
        <w:rPr>
          <w:rStyle w:val="FontStyle76"/>
        </w:rPr>
        <w:t xml:space="preserve"> własnych </w:t>
      </w:r>
      <w:r w:rsidRPr="00843E1F">
        <w:rPr>
          <w:rStyle w:val="FontStyle76"/>
        </w:rPr>
        <w:t xml:space="preserve"> </w:t>
      </w:r>
      <w:r w:rsidRPr="008C3C24">
        <w:rPr>
          <w:rStyle w:val="FontStyle76"/>
          <w:b/>
          <w:bCs/>
          <w:i/>
          <w:iCs/>
        </w:rPr>
        <w:t>WYKONAWCY,</w:t>
      </w:r>
      <w:r w:rsidRPr="00382176">
        <w:rPr>
          <w:rStyle w:val="FontStyle76"/>
        </w:rPr>
        <w:t xml:space="preserve">     </w:t>
      </w:r>
    </w:p>
    <w:p w:rsidR="00221323" w:rsidRDefault="00221323" w:rsidP="00C44BF3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 w:rsidRPr="00855112">
        <w:rPr>
          <w:rStyle w:val="FontStyle76"/>
        </w:rPr>
        <w:t>posiada</w:t>
      </w:r>
      <w:r w:rsidR="005C616B">
        <w:rPr>
          <w:rStyle w:val="FontStyle76"/>
        </w:rPr>
        <w:t>ją</w:t>
      </w:r>
      <w:r w:rsidRPr="00855112">
        <w:rPr>
          <w:rStyle w:val="FontStyle76"/>
        </w:rPr>
        <w:t xml:space="preserve"> opłaconą polisę OC, a w przypadku jej braku inny dokument potwierdzający, że </w:t>
      </w:r>
      <w:r w:rsidRPr="008C3C24">
        <w:rPr>
          <w:rStyle w:val="FontStyle76"/>
          <w:b/>
          <w:bCs/>
          <w:i/>
          <w:iCs/>
        </w:rPr>
        <w:t xml:space="preserve">WYKONAWCA </w:t>
      </w:r>
      <w:r w:rsidRPr="00855112">
        <w:rPr>
          <w:rStyle w:val="FontStyle76"/>
        </w:rPr>
        <w:t xml:space="preserve">jest ubezpieczony od odpowiedzialności cywilnej w zakresie prowadzonej działalności gospodarczej na kwotę minimum 1.000.000 zł </w:t>
      </w:r>
      <w:r w:rsidR="005C616B">
        <w:rPr>
          <w:rStyle w:val="FontStyle76"/>
        </w:rPr>
        <w:t>(słownie: jeden milion złotych)</w:t>
      </w:r>
    </w:p>
    <w:p w:rsidR="005C616B" w:rsidRDefault="005C616B" w:rsidP="00C44BF3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>posiadają liczbę placówek własnych w Warszawie w liczbie min. 5</w:t>
      </w:r>
      <w:r w:rsidR="009C3FE1">
        <w:rPr>
          <w:rStyle w:val="FontStyle76"/>
        </w:rPr>
        <w:t>,</w:t>
      </w:r>
    </w:p>
    <w:p w:rsidR="00A51F31" w:rsidRDefault="005C616B" w:rsidP="008C3C24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 xml:space="preserve">posiadają placówki ( własne lub współpracujące w następujących miastach: </w:t>
      </w:r>
      <w:r w:rsidR="00A51F31" w:rsidRPr="008C3C24">
        <w:rPr>
          <w:rStyle w:val="FontStyle76"/>
        </w:rPr>
        <w:t xml:space="preserve">Łódź – 1, Poznań- 1,  Kraków -1,  Katowice -1). </w:t>
      </w:r>
    </w:p>
    <w:p w:rsidR="00C7145B" w:rsidRPr="008C3C24" w:rsidRDefault="00C4259B" w:rsidP="008C3C24">
      <w:pPr>
        <w:pStyle w:val="Style24"/>
        <w:widowControl/>
        <w:numPr>
          <w:ilvl w:val="0"/>
          <w:numId w:val="10"/>
        </w:numPr>
        <w:tabs>
          <w:tab w:val="left" w:pos="547"/>
        </w:tabs>
        <w:spacing w:line="274" w:lineRule="exact"/>
        <w:ind w:left="547"/>
        <w:rPr>
          <w:rStyle w:val="FontStyle76"/>
        </w:rPr>
      </w:pPr>
      <w:r>
        <w:rPr>
          <w:rStyle w:val="FontStyle76"/>
        </w:rPr>
        <w:t>z</w:t>
      </w:r>
      <w:r w:rsidR="00A766B0">
        <w:rPr>
          <w:rStyle w:val="FontStyle76"/>
        </w:rPr>
        <w:t>łoż</w:t>
      </w:r>
      <w:r>
        <w:rPr>
          <w:rStyle w:val="FontStyle76"/>
        </w:rPr>
        <w:t>ą oświadczenie</w:t>
      </w:r>
      <w:r w:rsidR="00A766B0">
        <w:rPr>
          <w:rStyle w:val="FontStyle76"/>
        </w:rPr>
        <w:t xml:space="preserve"> o posiadaniu wpisu do właściwego rejestru oraz </w:t>
      </w:r>
      <w:r>
        <w:rPr>
          <w:rStyle w:val="FontStyle76"/>
        </w:rPr>
        <w:t>o spełnianiu</w:t>
      </w:r>
      <w:r w:rsidR="00A766B0">
        <w:rPr>
          <w:rStyle w:val="FontStyle76"/>
        </w:rPr>
        <w:t xml:space="preserve"> wszelkich wymogów formalnych uprawniających do świadczenia usług objętych zakresem zapytania.</w:t>
      </w:r>
    </w:p>
    <w:p w:rsidR="005C616B" w:rsidRPr="00855112" w:rsidRDefault="005C616B" w:rsidP="00A51F31">
      <w:pPr>
        <w:pStyle w:val="Style24"/>
        <w:widowControl/>
        <w:tabs>
          <w:tab w:val="left" w:pos="547"/>
        </w:tabs>
        <w:spacing w:line="274" w:lineRule="exact"/>
        <w:ind w:firstLine="0"/>
        <w:rPr>
          <w:rStyle w:val="FontStyle76"/>
        </w:rPr>
      </w:pPr>
    </w:p>
    <w:p w:rsidR="00221323" w:rsidRDefault="00221323">
      <w:pPr>
        <w:pStyle w:val="Style22"/>
        <w:widowControl/>
        <w:spacing w:before="91" w:line="317" w:lineRule="exact"/>
        <w:ind w:left="1358" w:hanging="1358"/>
        <w:rPr>
          <w:rStyle w:val="FontStyle61"/>
        </w:rPr>
      </w:pPr>
      <w:r>
        <w:rPr>
          <w:rStyle w:val="FontStyle71"/>
        </w:rPr>
        <w:t xml:space="preserve">Wykaz oświadczeń i dokumentów, jakie mają dostarczyć </w:t>
      </w:r>
      <w:r>
        <w:rPr>
          <w:rStyle w:val="FontStyle61"/>
        </w:rPr>
        <w:t>WYKONAWCY</w:t>
      </w:r>
    </w:p>
    <w:p w:rsidR="00221323" w:rsidRPr="000C58C6" w:rsidRDefault="00221323" w:rsidP="000C58C6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>
        <w:rPr>
          <w:rStyle w:val="FontStyle76"/>
        </w:rPr>
        <w:t xml:space="preserve">Opis potencjału technicznego - według wzoru stanowiącego </w:t>
      </w:r>
      <w:r w:rsidR="009C3FE1">
        <w:rPr>
          <w:rStyle w:val="FontStyle72"/>
        </w:rPr>
        <w:t>Załącznik Nr 2</w:t>
      </w:r>
      <w:r>
        <w:rPr>
          <w:rStyle w:val="FontStyle72"/>
        </w:rPr>
        <w:t xml:space="preserve"> </w:t>
      </w:r>
    </w:p>
    <w:p w:rsidR="00221323" w:rsidRPr="000C58C6" w:rsidRDefault="00221323" w:rsidP="000C58C6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>
        <w:rPr>
          <w:rStyle w:val="FontStyle76"/>
        </w:rPr>
        <w:t xml:space="preserve">Liczba placówek medycznych Wykonawcy - według wzoru </w:t>
      </w:r>
      <w:r w:rsidR="009C3FE1">
        <w:rPr>
          <w:rStyle w:val="FontStyle72"/>
        </w:rPr>
        <w:t>Załącznik Nr 3</w:t>
      </w:r>
    </w:p>
    <w:p w:rsidR="00221323" w:rsidRPr="00DD5107" w:rsidRDefault="00221323" w:rsidP="00492E58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 w:rsidRPr="00DD5107">
        <w:rPr>
          <w:rStyle w:val="FontStyle76"/>
        </w:rPr>
        <w:t>Wyk</w:t>
      </w:r>
      <w:r>
        <w:rPr>
          <w:rStyle w:val="FontStyle76"/>
        </w:rPr>
        <w:t xml:space="preserve">az placówek medycznych </w:t>
      </w:r>
      <w:r w:rsidRPr="00DD5107">
        <w:rPr>
          <w:rStyle w:val="FontStyle76"/>
        </w:rPr>
        <w:t>Wykonawcy w Warszawie - według wzoru stanowiącego</w:t>
      </w:r>
      <w:r w:rsidRPr="00DD5107">
        <w:rPr>
          <w:rStyle w:val="FontStyle76"/>
        </w:rPr>
        <w:br/>
      </w:r>
      <w:r w:rsidR="009C3FE1">
        <w:rPr>
          <w:rStyle w:val="FontStyle72"/>
        </w:rPr>
        <w:t>Załącznik Nr 4</w:t>
      </w:r>
    </w:p>
    <w:p w:rsidR="00221323" w:rsidRPr="00DD5107" w:rsidRDefault="00221323" w:rsidP="002D2F60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2"/>
          <w:b w:val="0"/>
          <w:bCs w:val="0"/>
        </w:rPr>
      </w:pPr>
      <w:r w:rsidRPr="00DD5107">
        <w:rPr>
          <w:rStyle w:val="FontStyle72"/>
          <w:b w:val="0"/>
        </w:rPr>
        <w:t xml:space="preserve">Wykaz placówek medycznych będących w dyspozycji Wykonawcy w </w:t>
      </w:r>
      <w:r w:rsidR="00306315">
        <w:rPr>
          <w:rStyle w:val="FontStyle72"/>
          <w:b w:val="0"/>
        </w:rPr>
        <w:t xml:space="preserve">następujących </w:t>
      </w:r>
      <w:r w:rsidRPr="00DD5107">
        <w:rPr>
          <w:rStyle w:val="FontStyle72"/>
          <w:b w:val="0"/>
        </w:rPr>
        <w:t>miastach</w:t>
      </w:r>
      <w:r w:rsidR="00306315">
        <w:rPr>
          <w:rStyle w:val="FontStyle72"/>
          <w:b w:val="0"/>
        </w:rPr>
        <w:t xml:space="preserve">: </w:t>
      </w:r>
      <w:r w:rsidRPr="00DD5107">
        <w:rPr>
          <w:rStyle w:val="FontStyle72"/>
          <w:b w:val="0"/>
        </w:rPr>
        <w:t xml:space="preserve"> – według wzoru stanowiącego</w:t>
      </w:r>
      <w:r w:rsidR="009C3FE1">
        <w:rPr>
          <w:rStyle w:val="FontStyle72"/>
        </w:rPr>
        <w:t xml:space="preserve"> Załącznik nr 5</w:t>
      </w:r>
      <w:r w:rsidRPr="00DD5107">
        <w:rPr>
          <w:rStyle w:val="FontStyle72"/>
        </w:rPr>
        <w:t xml:space="preserve"> </w:t>
      </w:r>
    </w:p>
    <w:p w:rsidR="00221323" w:rsidRPr="00DD5107" w:rsidRDefault="00221323" w:rsidP="002D2F60">
      <w:pPr>
        <w:pStyle w:val="Style23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 w:rsidRPr="00DD5107">
        <w:rPr>
          <w:rStyle w:val="FontStyle76"/>
        </w:rPr>
        <w:t xml:space="preserve">Opłacona polisa, a w przypadku jej braku inny dokument potwierdzający, że </w:t>
      </w:r>
      <w:r w:rsidRPr="00DD5107">
        <w:rPr>
          <w:rStyle w:val="FontStyle73"/>
        </w:rPr>
        <w:t xml:space="preserve">WYKONAWCA </w:t>
      </w:r>
      <w:r w:rsidRPr="00DD5107">
        <w:rPr>
          <w:rStyle w:val="FontStyle76"/>
        </w:rPr>
        <w:t>jest ubezpieczony od odpowiedzialności cywilnej, w zakresie prowadzonej działalności związanej z przedmiotem zamówienia, na kwotę minimum 1.000.000 zł (słownie: jeden milion złotych).</w:t>
      </w:r>
    </w:p>
    <w:p w:rsidR="00221323" w:rsidRDefault="00C4259B" w:rsidP="00C4259B">
      <w:pPr>
        <w:pStyle w:val="Style3"/>
        <w:widowControl/>
        <w:numPr>
          <w:ilvl w:val="0"/>
          <w:numId w:val="13"/>
        </w:numPr>
        <w:spacing w:line="240" w:lineRule="exact"/>
        <w:ind w:left="355" w:hanging="355"/>
        <w:jc w:val="left"/>
        <w:rPr>
          <w:sz w:val="20"/>
          <w:szCs w:val="20"/>
        </w:rPr>
      </w:pPr>
      <w:r>
        <w:rPr>
          <w:rStyle w:val="FontStyle76"/>
        </w:rPr>
        <w:t>Oświadczenie o posiadaniu wpisu do właściwego rejestru oraz o spełnianiu wszelkich wymogów formalnych uprawniających do świadczenia usług objętych zakresem zapytania.</w:t>
      </w:r>
    </w:p>
    <w:p w:rsidR="00221323" w:rsidRDefault="00221323">
      <w:pPr>
        <w:pStyle w:val="Style3"/>
        <w:widowControl/>
        <w:spacing w:before="106" w:line="240" w:lineRule="auto"/>
        <w:jc w:val="left"/>
        <w:rPr>
          <w:rStyle w:val="FontStyle71"/>
        </w:rPr>
      </w:pPr>
      <w:r>
        <w:rPr>
          <w:rStyle w:val="FontStyle71"/>
        </w:rPr>
        <w:t>Osoby uprawnione do porozumiewania się z Wykonawcami.</w:t>
      </w:r>
    </w:p>
    <w:p w:rsidR="00221323" w:rsidRDefault="00221323" w:rsidP="000F49C0">
      <w:pPr>
        <w:pStyle w:val="Style8"/>
        <w:widowControl/>
        <w:rPr>
          <w:rStyle w:val="FontStyle76"/>
        </w:rPr>
      </w:pPr>
      <w:r>
        <w:rPr>
          <w:rStyle w:val="FontStyle76"/>
        </w:rPr>
        <w:t>Osob</w:t>
      </w:r>
      <w:r w:rsidR="00A766B0">
        <w:rPr>
          <w:rStyle w:val="FontStyle76"/>
        </w:rPr>
        <w:t>ą</w:t>
      </w:r>
      <w:r>
        <w:rPr>
          <w:rStyle w:val="FontStyle76"/>
        </w:rPr>
        <w:t xml:space="preserve">    uprawnion</w:t>
      </w:r>
      <w:r w:rsidR="00A766B0">
        <w:rPr>
          <w:rStyle w:val="FontStyle76"/>
        </w:rPr>
        <w:t>ą</w:t>
      </w:r>
      <w:r>
        <w:rPr>
          <w:rStyle w:val="FontStyle76"/>
        </w:rPr>
        <w:t xml:space="preserve">    przez   </w:t>
      </w:r>
      <w:r>
        <w:rPr>
          <w:rStyle w:val="FontStyle73"/>
        </w:rPr>
        <w:t xml:space="preserve">ZAMAWIAJĄCEGO   </w:t>
      </w:r>
      <w:r>
        <w:rPr>
          <w:rStyle w:val="FontStyle76"/>
        </w:rPr>
        <w:t xml:space="preserve">do  </w:t>
      </w:r>
      <w:r w:rsidR="000F49C0">
        <w:rPr>
          <w:rStyle w:val="FontStyle76"/>
        </w:rPr>
        <w:t>kontaktowania</w:t>
      </w:r>
      <w:del w:id="0" w:author="zciborowska" w:date="2015-06-25T12:25:00Z">
        <w:r w:rsidR="000F49C0" w:rsidDel="00A766B0">
          <w:rPr>
            <w:rStyle w:val="FontStyle76"/>
          </w:rPr>
          <w:delText xml:space="preserve"> </w:delText>
        </w:r>
      </w:del>
      <w:r>
        <w:rPr>
          <w:rStyle w:val="FontStyle76"/>
        </w:rPr>
        <w:t xml:space="preserve"> się z</w:t>
      </w:r>
      <w:r w:rsidR="000F49C0">
        <w:rPr>
          <w:rStyle w:val="FontStyle76"/>
        </w:rPr>
        <w:t xml:space="preserve"> </w:t>
      </w:r>
      <w:r>
        <w:rPr>
          <w:rStyle w:val="FontStyle73"/>
        </w:rPr>
        <w:t xml:space="preserve">WYKONAWCAMI </w:t>
      </w:r>
      <w:r w:rsidR="00A766B0">
        <w:rPr>
          <w:rStyle w:val="FontStyle76"/>
        </w:rPr>
        <w:t>jest</w:t>
      </w:r>
      <w:r>
        <w:rPr>
          <w:rStyle w:val="FontStyle76"/>
        </w:rPr>
        <w:t>:</w:t>
      </w:r>
    </w:p>
    <w:p w:rsidR="000F49C0" w:rsidRDefault="00A766B0" w:rsidP="000F49C0">
      <w:pPr>
        <w:pStyle w:val="Style8"/>
        <w:widowControl/>
        <w:rPr>
          <w:rStyle w:val="FontStyle76"/>
        </w:rPr>
      </w:pPr>
      <w:r>
        <w:rPr>
          <w:rStyle w:val="FontStyle76"/>
        </w:rPr>
        <w:t xml:space="preserve">Zofia Ciborowska, e-mail: </w:t>
      </w:r>
      <w:hyperlink r:id="rId7" w:history="1">
        <w:r w:rsidRPr="00EF5DEA">
          <w:rPr>
            <w:rStyle w:val="Hipercze"/>
            <w:sz w:val="20"/>
            <w:szCs w:val="20"/>
          </w:rPr>
          <w:t>zofia.ciborowska@gif.gov.pl</w:t>
        </w:r>
      </w:hyperlink>
      <w:r>
        <w:rPr>
          <w:rStyle w:val="FontStyle76"/>
        </w:rPr>
        <w:t>; Tel. 22 44 10 734</w:t>
      </w:r>
    </w:p>
    <w:p w:rsidR="00221323" w:rsidRPr="00D17FA9" w:rsidRDefault="00221323" w:rsidP="00D17FA9">
      <w:pPr>
        <w:pStyle w:val="Style39"/>
        <w:widowControl/>
        <w:tabs>
          <w:tab w:val="left" w:pos="274"/>
        </w:tabs>
        <w:ind w:firstLine="0"/>
        <w:jc w:val="both"/>
        <w:rPr>
          <w:rStyle w:val="FontStyle76"/>
        </w:rPr>
      </w:pPr>
    </w:p>
    <w:p w:rsidR="00221323" w:rsidRDefault="00221323">
      <w:pPr>
        <w:pStyle w:val="Style53"/>
        <w:widowControl/>
        <w:spacing w:before="216" w:line="274" w:lineRule="exact"/>
        <w:ind w:firstLine="0"/>
        <w:rPr>
          <w:rStyle w:val="FontStyle71"/>
        </w:rPr>
      </w:pPr>
      <w:r>
        <w:rPr>
          <w:rStyle w:val="FontStyle71"/>
        </w:rPr>
        <w:t>Termin związania ofertą.</w:t>
      </w:r>
    </w:p>
    <w:p w:rsidR="00221323" w:rsidRDefault="00221323" w:rsidP="00C44BF3">
      <w:pPr>
        <w:pStyle w:val="Style23"/>
        <w:widowControl/>
        <w:numPr>
          <w:ilvl w:val="0"/>
          <w:numId w:val="17"/>
        </w:numPr>
        <w:tabs>
          <w:tab w:val="left" w:pos="355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 xml:space="preserve">Termin związania ofertą wynosi </w:t>
      </w:r>
      <w:r>
        <w:rPr>
          <w:rStyle w:val="FontStyle72"/>
        </w:rPr>
        <w:t>30 dni.</w:t>
      </w:r>
    </w:p>
    <w:p w:rsidR="00221323" w:rsidRDefault="00221323" w:rsidP="00C44BF3">
      <w:pPr>
        <w:pStyle w:val="Style23"/>
        <w:widowControl/>
        <w:numPr>
          <w:ilvl w:val="0"/>
          <w:numId w:val="17"/>
        </w:numPr>
        <w:tabs>
          <w:tab w:val="left" w:pos="355"/>
        </w:tabs>
        <w:spacing w:line="274" w:lineRule="exact"/>
        <w:ind w:firstLine="0"/>
        <w:rPr>
          <w:rStyle w:val="FontStyle76"/>
        </w:rPr>
      </w:pPr>
      <w:r>
        <w:rPr>
          <w:rStyle w:val="FontStyle73"/>
        </w:rPr>
        <w:t xml:space="preserve">WYKONAWCA </w:t>
      </w:r>
      <w:r>
        <w:rPr>
          <w:rStyle w:val="FontStyle76"/>
        </w:rPr>
        <w:t xml:space="preserve">samodzielnie lub na wniosek </w:t>
      </w:r>
      <w:r>
        <w:rPr>
          <w:rStyle w:val="FontStyle73"/>
        </w:rPr>
        <w:t xml:space="preserve">ZAMAWIAJĄCEGO </w:t>
      </w:r>
      <w:r>
        <w:rPr>
          <w:rStyle w:val="FontStyle76"/>
        </w:rPr>
        <w:t>może przedłużyć</w:t>
      </w:r>
    </w:p>
    <w:p w:rsidR="00221323" w:rsidRDefault="00221323">
      <w:pPr>
        <w:pStyle w:val="Style13"/>
        <w:widowControl/>
        <w:spacing w:line="274" w:lineRule="exact"/>
        <w:ind w:left="365"/>
        <w:rPr>
          <w:rStyle w:val="FontStyle76"/>
        </w:rPr>
      </w:pPr>
      <w:r>
        <w:rPr>
          <w:rStyle w:val="FontStyle76"/>
        </w:rPr>
        <w:t xml:space="preserve">termin związania ofertą, z tym że </w:t>
      </w:r>
      <w:r>
        <w:rPr>
          <w:rStyle w:val="FontStyle73"/>
        </w:rPr>
        <w:t xml:space="preserve">ZAMAWIAJĄCY </w:t>
      </w:r>
      <w:r>
        <w:rPr>
          <w:rStyle w:val="FontStyle76"/>
        </w:rPr>
        <w:t xml:space="preserve">może tylko raz, co najmniej na 3 dni przed upływem terminu związania ofertą, zwrócić się do </w:t>
      </w:r>
      <w:r>
        <w:rPr>
          <w:rStyle w:val="FontStyle73"/>
        </w:rPr>
        <w:t xml:space="preserve">WYKONAWCÓW </w:t>
      </w:r>
      <w:r>
        <w:rPr>
          <w:rStyle w:val="FontStyle76"/>
        </w:rPr>
        <w:t>o wyrażenie zgody na przedłużenie tego terminu o oznaczony okres, nie dłuższy jednak niż 60 dni.</w:t>
      </w:r>
    </w:p>
    <w:p w:rsidR="00221323" w:rsidRDefault="00221323">
      <w:pPr>
        <w:pStyle w:val="Style53"/>
        <w:widowControl/>
        <w:spacing w:before="125" w:line="274" w:lineRule="exact"/>
        <w:ind w:firstLine="0"/>
        <w:rPr>
          <w:rStyle w:val="FontStyle71"/>
        </w:rPr>
      </w:pPr>
      <w:r>
        <w:rPr>
          <w:rStyle w:val="FontStyle71"/>
        </w:rPr>
        <w:t>Oferta.</w:t>
      </w:r>
    </w:p>
    <w:p w:rsidR="00221323" w:rsidRDefault="00221323">
      <w:pPr>
        <w:pStyle w:val="Style13"/>
        <w:widowControl/>
        <w:spacing w:line="274" w:lineRule="exact"/>
        <w:jc w:val="left"/>
        <w:rPr>
          <w:rStyle w:val="FontStyle76"/>
        </w:rPr>
      </w:pPr>
      <w:r>
        <w:rPr>
          <w:rStyle w:val="FontStyle76"/>
        </w:rPr>
        <w:t>Ofertę stanowi:</w:t>
      </w:r>
    </w:p>
    <w:p w:rsidR="00221323" w:rsidRPr="00325FF1" w:rsidRDefault="00221323" w:rsidP="00094BFA">
      <w:pPr>
        <w:pStyle w:val="Style23"/>
        <w:widowControl/>
        <w:tabs>
          <w:tab w:val="left" w:pos="355"/>
        </w:tabs>
        <w:spacing w:line="274" w:lineRule="exact"/>
        <w:ind w:firstLine="0"/>
        <w:rPr>
          <w:rStyle w:val="FontStyle76"/>
        </w:rPr>
      </w:pPr>
      <w:r>
        <w:rPr>
          <w:rStyle w:val="FontStyle76"/>
        </w:rPr>
        <w:t xml:space="preserve">Wypełniony formularz ofertowy- według wzoru stanowiącego </w:t>
      </w:r>
      <w:r w:rsidR="009C3FE1">
        <w:rPr>
          <w:rStyle w:val="FontStyle72"/>
        </w:rPr>
        <w:t>Załącznik Nr 1</w:t>
      </w:r>
      <w:r>
        <w:rPr>
          <w:rStyle w:val="FontStyle72"/>
        </w:rPr>
        <w:t xml:space="preserve"> </w:t>
      </w:r>
      <w:r w:rsidR="00E935F1">
        <w:rPr>
          <w:rStyle w:val="FontStyle72"/>
        </w:rPr>
        <w:t xml:space="preserve">wraz z załącznikami. </w:t>
      </w:r>
    </w:p>
    <w:p w:rsidR="00221323" w:rsidRDefault="00221323">
      <w:pPr>
        <w:pStyle w:val="Style53"/>
        <w:widowControl/>
        <w:spacing w:line="240" w:lineRule="exact"/>
        <w:ind w:left="1536" w:right="1075"/>
        <w:rPr>
          <w:sz w:val="20"/>
          <w:szCs w:val="20"/>
        </w:rPr>
      </w:pPr>
    </w:p>
    <w:p w:rsidR="00221323" w:rsidRDefault="00AD6C41" w:rsidP="00AD6C41">
      <w:pPr>
        <w:pStyle w:val="Style23"/>
        <w:widowControl/>
        <w:tabs>
          <w:tab w:val="left" w:pos="437"/>
        </w:tabs>
        <w:spacing w:before="187" w:line="274" w:lineRule="exact"/>
        <w:ind w:hanging="142"/>
        <w:rPr>
          <w:rStyle w:val="FontStyle76"/>
        </w:rPr>
      </w:pPr>
      <w:r>
        <w:rPr>
          <w:rStyle w:val="FontStyle73"/>
        </w:rPr>
        <w:t xml:space="preserve">  </w:t>
      </w:r>
      <w:r w:rsidR="00221323">
        <w:rPr>
          <w:rStyle w:val="FontStyle73"/>
        </w:rPr>
        <w:t xml:space="preserve">WYKONAWCA </w:t>
      </w:r>
      <w:r w:rsidR="00221323">
        <w:rPr>
          <w:rStyle w:val="FontStyle76"/>
        </w:rPr>
        <w:t>może, przed upływem terminu składania ofert, zmienić (poprawić,</w:t>
      </w:r>
      <w:r w:rsidR="00221323">
        <w:rPr>
          <w:rStyle w:val="FontStyle76"/>
        </w:rPr>
        <w:br/>
        <w:t>uzupełnić) ofertę.</w:t>
      </w:r>
    </w:p>
    <w:p w:rsidR="00221323" w:rsidRDefault="00221323" w:rsidP="00AD6C41">
      <w:pPr>
        <w:pStyle w:val="Style23"/>
        <w:widowControl/>
        <w:tabs>
          <w:tab w:val="left" w:pos="331"/>
        </w:tabs>
        <w:spacing w:line="274" w:lineRule="exact"/>
        <w:ind w:hanging="142"/>
        <w:rPr>
          <w:rStyle w:val="FontStyle76"/>
        </w:rPr>
      </w:pPr>
      <w:r>
        <w:rPr>
          <w:rStyle w:val="FontStyle76"/>
        </w:rPr>
        <w:tab/>
        <w:t>Zmiana oferty może nastąpić, tylko poprzez złożenie zmienionej, pisemnej oferty według</w:t>
      </w:r>
      <w:r>
        <w:rPr>
          <w:rStyle w:val="FontStyle76"/>
        </w:rPr>
        <w:br/>
        <w:t>takich samych zasad jak składana oferta. Oferta, zmieniająca wcześniej złożoną ofertę</w:t>
      </w:r>
      <w:r>
        <w:rPr>
          <w:rStyle w:val="FontStyle76"/>
        </w:rPr>
        <w:br/>
        <w:t>musi jednoznacznie wskazywać, które postanowienia oferty są zmieniane.</w:t>
      </w:r>
    </w:p>
    <w:p w:rsidR="00221323" w:rsidRDefault="0022132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94BFA" w:rsidRDefault="00094BFA">
      <w:pPr>
        <w:pStyle w:val="Style3"/>
        <w:widowControl/>
        <w:spacing w:before="125" w:line="274" w:lineRule="exact"/>
        <w:jc w:val="left"/>
        <w:rPr>
          <w:rStyle w:val="FontStyle71"/>
        </w:rPr>
      </w:pPr>
    </w:p>
    <w:p w:rsidR="00221323" w:rsidRDefault="005C616B">
      <w:pPr>
        <w:pStyle w:val="Style3"/>
        <w:widowControl/>
        <w:spacing w:before="125" w:line="274" w:lineRule="exact"/>
        <w:jc w:val="left"/>
        <w:rPr>
          <w:rStyle w:val="FontStyle71"/>
        </w:rPr>
      </w:pPr>
      <w:r>
        <w:rPr>
          <w:rStyle w:val="FontStyle71"/>
        </w:rPr>
        <w:t xml:space="preserve">Sposób i termin </w:t>
      </w:r>
      <w:r w:rsidR="00221323">
        <w:rPr>
          <w:rStyle w:val="FontStyle71"/>
        </w:rPr>
        <w:t>składania ofert.</w:t>
      </w:r>
    </w:p>
    <w:p w:rsidR="00221323" w:rsidRPr="00A766B0" w:rsidRDefault="00221323" w:rsidP="00D57CA0">
      <w:pPr>
        <w:pStyle w:val="Style23"/>
        <w:widowControl/>
        <w:numPr>
          <w:ilvl w:val="0"/>
          <w:numId w:val="24"/>
        </w:numPr>
        <w:tabs>
          <w:tab w:val="left" w:pos="360"/>
        </w:tabs>
        <w:spacing w:line="274" w:lineRule="exact"/>
        <w:ind w:left="326" w:right="14" w:hanging="326"/>
        <w:rPr>
          <w:rStyle w:val="FontStyle76"/>
        </w:rPr>
      </w:pPr>
      <w:r w:rsidRPr="00EE68B7">
        <w:rPr>
          <w:rStyle w:val="FontStyle76"/>
        </w:rPr>
        <w:t xml:space="preserve">Ofertę wraz z wymaganymi dokumentami i oświadczeniami należy </w:t>
      </w:r>
      <w:r w:rsidR="00C4259B">
        <w:rPr>
          <w:rStyle w:val="FontStyle76"/>
        </w:rPr>
        <w:t xml:space="preserve">złożyć </w:t>
      </w:r>
      <w:r w:rsidRPr="00A766B0">
        <w:rPr>
          <w:rStyle w:val="FontStyle76"/>
        </w:rPr>
        <w:t>w nieprzekraczalnym terminie do dnia</w:t>
      </w:r>
      <w:r w:rsidR="00C4259B">
        <w:rPr>
          <w:rStyle w:val="FontStyle76"/>
          <w:b/>
        </w:rPr>
        <w:t xml:space="preserve"> </w:t>
      </w:r>
      <w:r w:rsidR="00A766B0" w:rsidRPr="00C4259B">
        <w:rPr>
          <w:rStyle w:val="FontStyle76"/>
          <w:b/>
        </w:rPr>
        <w:t>9 lipca 2015 r. do godziny 14:00 w kancelarii GIF (pokój 28)</w:t>
      </w:r>
      <w:r w:rsidR="00EE68B7" w:rsidRPr="00A766B0">
        <w:rPr>
          <w:rStyle w:val="FontStyle76"/>
        </w:rPr>
        <w:t xml:space="preserve">   </w:t>
      </w:r>
      <w:r w:rsidR="00C4259B">
        <w:rPr>
          <w:rStyle w:val="FontStyle76"/>
        </w:rPr>
        <w:t xml:space="preserve">ul. Senatorska 12, 00-082 Warszawa z dopiskiem – Oferta na świadczenie usług medycznych dla pracowników GIF </w:t>
      </w:r>
      <w:r w:rsidR="00EE68B7" w:rsidRPr="00A766B0">
        <w:rPr>
          <w:rStyle w:val="FontStyle76"/>
        </w:rPr>
        <w:t xml:space="preserve">                       </w:t>
      </w:r>
      <w:r w:rsidRPr="00A766B0">
        <w:rPr>
          <w:rStyle w:val="FontStyle76"/>
        </w:rPr>
        <w:t xml:space="preserve"> </w:t>
      </w:r>
    </w:p>
    <w:p w:rsidR="00221323" w:rsidRDefault="00221323">
      <w:pPr>
        <w:pStyle w:val="Style23"/>
        <w:widowControl/>
        <w:tabs>
          <w:tab w:val="left" w:pos="302"/>
        </w:tabs>
        <w:spacing w:line="274" w:lineRule="exact"/>
        <w:ind w:left="302" w:hanging="302"/>
        <w:rPr>
          <w:rStyle w:val="FontStyle76"/>
        </w:rPr>
      </w:pPr>
    </w:p>
    <w:p w:rsidR="00221323" w:rsidRDefault="00221323">
      <w:pPr>
        <w:pStyle w:val="Style3"/>
        <w:widowControl/>
        <w:spacing w:before="125" w:line="274" w:lineRule="exact"/>
        <w:jc w:val="left"/>
        <w:rPr>
          <w:rStyle w:val="FontStyle71"/>
        </w:rPr>
      </w:pPr>
      <w:r>
        <w:rPr>
          <w:rStyle w:val="FontStyle71"/>
        </w:rPr>
        <w:t>Opis sposobu obliczenia ceny.</w:t>
      </w:r>
    </w:p>
    <w:p w:rsidR="00221323" w:rsidRDefault="00221323" w:rsidP="006F5E49">
      <w:pPr>
        <w:pStyle w:val="Style23"/>
        <w:widowControl/>
        <w:numPr>
          <w:ilvl w:val="0"/>
          <w:numId w:val="91"/>
        </w:numPr>
        <w:tabs>
          <w:tab w:val="left" w:pos="360"/>
        </w:tabs>
        <w:spacing w:line="274" w:lineRule="exact"/>
        <w:ind w:left="426" w:right="14" w:hanging="284"/>
        <w:rPr>
          <w:rStyle w:val="FontStyle76"/>
        </w:rPr>
      </w:pPr>
      <w:r>
        <w:rPr>
          <w:rStyle w:val="FontStyle76"/>
        </w:rPr>
        <w:t>Cena oferty uwzględniać musi wartość całego przedmiotu zamówienia oraz wszystkie koszty składające się na realizację zamówienia z uwzględnieniem podatku od towarów i usług</w:t>
      </w:r>
      <w:r w:rsidRPr="00B12DA1">
        <w:rPr>
          <w:rStyle w:val="FontStyle76"/>
        </w:rPr>
        <w:t xml:space="preserve"> VAT,</w:t>
      </w:r>
      <w:r>
        <w:rPr>
          <w:rStyle w:val="FontStyle76"/>
        </w:rPr>
        <w:t xml:space="preserve"> innych opłat i podatków oraz ewentualnych rabatów i upustów.</w:t>
      </w:r>
    </w:p>
    <w:p w:rsidR="00221323" w:rsidRPr="00855112" w:rsidRDefault="00221323" w:rsidP="006F5E49">
      <w:pPr>
        <w:pStyle w:val="Style23"/>
        <w:widowControl/>
        <w:numPr>
          <w:ilvl w:val="0"/>
          <w:numId w:val="91"/>
        </w:numPr>
        <w:tabs>
          <w:tab w:val="left" w:pos="360"/>
        </w:tabs>
        <w:spacing w:line="274" w:lineRule="exact"/>
        <w:ind w:left="426" w:right="10" w:hanging="284"/>
        <w:rPr>
          <w:rStyle w:val="FontStyle76"/>
        </w:rPr>
      </w:pPr>
      <w:r>
        <w:rPr>
          <w:rStyle w:val="FontStyle73"/>
        </w:rPr>
        <w:t xml:space="preserve">WYKONAWCA </w:t>
      </w:r>
      <w:r>
        <w:rPr>
          <w:rStyle w:val="FontStyle76"/>
        </w:rPr>
        <w:t>określi cenę realizacji zamówienia poprzez wskazanie w formularzu ofertowym</w:t>
      </w:r>
      <w:r w:rsidR="006F5E49">
        <w:rPr>
          <w:rStyle w:val="FontStyle76"/>
        </w:rPr>
        <w:t xml:space="preserve"> </w:t>
      </w:r>
      <w:r>
        <w:rPr>
          <w:rStyle w:val="FontStyle76"/>
        </w:rPr>
        <w:t>ceny netto, kwoty podatku</w:t>
      </w:r>
      <w:r w:rsidRPr="00B12DA1">
        <w:rPr>
          <w:rStyle w:val="FontStyle76"/>
        </w:rPr>
        <w:t xml:space="preserve"> VAT</w:t>
      </w:r>
      <w:r>
        <w:rPr>
          <w:rStyle w:val="FontStyle76"/>
        </w:rPr>
        <w:t xml:space="preserve"> oraz łącznej ceny brutto abonamentu miesięcznego dla uprawnionego pracownika - zaoferowana cena musi być podana liczbą oraz słownie z dokładnością do dwóch miejsc po przecinku</w:t>
      </w:r>
      <w:r w:rsidR="006F5E49">
        <w:rPr>
          <w:rStyle w:val="FontStyle76"/>
        </w:rPr>
        <w:t xml:space="preserve"> </w:t>
      </w:r>
      <w:bookmarkStart w:id="1" w:name="_GoBack"/>
      <w:bookmarkEnd w:id="1"/>
      <w:r w:rsidRPr="00855112">
        <w:rPr>
          <w:rStyle w:val="FontStyle76"/>
        </w:rPr>
        <w:t xml:space="preserve">całkowitej ceny oferty brutto </w:t>
      </w:r>
      <w:r w:rsidRPr="00855112">
        <w:rPr>
          <w:rStyle w:val="FontStyle65"/>
        </w:rPr>
        <w:t>(a</w:t>
      </w:r>
      <w:r w:rsidR="005C616B">
        <w:rPr>
          <w:rStyle w:val="FontStyle65"/>
        </w:rPr>
        <w:t>bonament miesięczny brutto x 110 osób x 12</w:t>
      </w:r>
      <w:r w:rsidRPr="00855112">
        <w:rPr>
          <w:rStyle w:val="FontStyle65"/>
        </w:rPr>
        <w:t xml:space="preserve"> miesięcy).</w:t>
      </w:r>
    </w:p>
    <w:p w:rsidR="00221323" w:rsidRDefault="00221323" w:rsidP="006F5E49">
      <w:pPr>
        <w:widowControl/>
        <w:ind w:left="426" w:hanging="284"/>
        <w:rPr>
          <w:sz w:val="2"/>
          <w:szCs w:val="2"/>
        </w:rPr>
      </w:pPr>
    </w:p>
    <w:p w:rsidR="005A5EEA" w:rsidRDefault="00221323" w:rsidP="006F5E49">
      <w:pPr>
        <w:pStyle w:val="Style23"/>
        <w:widowControl/>
        <w:numPr>
          <w:ilvl w:val="0"/>
          <w:numId w:val="91"/>
        </w:numPr>
        <w:tabs>
          <w:tab w:val="left" w:pos="355"/>
        </w:tabs>
        <w:spacing w:before="5" w:line="274" w:lineRule="exact"/>
        <w:ind w:left="426" w:right="5" w:hanging="284"/>
        <w:rPr>
          <w:rStyle w:val="FontStyle76"/>
        </w:rPr>
      </w:pPr>
      <w:r>
        <w:rPr>
          <w:rStyle w:val="FontStyle76"/>
        </w:rPr>
        <w:t>Stawka podatku</w:t>
      </w:r>
      <w:r w:rsidRPr="00B12DA1">
        <w:rPr>
          <w:rStyle w:val="FontStyle76"/>
        </w:rPr>
        <w:t xml:space="preserve"> VAT</w:t>
      </w:r>
      <w:r>
        <w:rPr>
          <w:rStyle w:val="FontStyle76"/>
        </w:rPr>
        <w:t xml:space="preserve"> winna być określona zgodnie z ustawą z dnia 11 marca 2004 r. o podatku od towaru </w:t>
      </w:r>
      <w:r w:rsidR="00A766B0">
        <w:rPr>
          <w:rStyle w:val="FontStyle76"/>
        </w:rPr>
        <w:br/>
      </w:r>
      <w:r>
        <w:rPr>
          <w:rStyle w:val="FontStyle76"/>
        </w:rPr>
        <w:t xml:space="preserve">i usług (Dz. U. Nr 177, poz. 1054 z późn. zm.). </w:t>
      </w:r>
    </w:p>
    <w:p w:rsidR="00221323" w:rsidRDefault="00221323" w:rsidP="006F5E49">
      <w:pPr>
        <w:pStyle w:val="Style23"/>
        <w:widowControl/>
        <w:numPr>
          <w:ilvl w:val="0"/>
          <w:numId w:val="91"/>
        </w:numPr>
        <w:tabs>
          <w:tab w:val="left" w:pos="355"/>
        </w:tabs>
        <w:spacing w:line="274" w:lineRule="exact"/>
        <w:ind w:left="426" w:right="5" w:hanging="284"/>
        <w:rPr>
          <w:rStyle w:val="FontStyle76"/>
        </w:rPr>
      </w:pPr>
      <w:r>
        <w:rPr>
          <w:rStyle w:val="FontStyle76"/>
        </w:rPr>
        <w:t xml:space="preserve">Rozliczenia między </w:t>
      </w:r>
      <w:r>
        <w:rPr>
          <w:rStyle w:val="FontStyle73"/>
        </w:rPr>
        <w:t xml:space="preserve">ZAMAWIAJĄCYM </w:t>
      </w:r>
      <w:r>
        <w:rPr>
          <w:rStyle w:val="FontStyle76"/>
        </w:rPr>
        <w:t xml:space="preserve">a </w:t>
      </w:r>
      <w:r>
        <w:rPr>
          <w:rStyle w:val="FontStyle73"/>
        </w:rPr>
        <w:t xml:space="preserve">WYKONAWCĄ </w:t>
      </w:r>
      <w:r>
        <w:rPr>
          <w:rStyle w:val="FontStyle76"/>
        </w:rPr>
        <w:t>będą prowadzone w pieniądzu (walucie) Rzeczpospolitej Polskiej (PLN).</w:t>
      </w:r>
    </w:p>
    <w:p w:rsidR="00221323" w:rsidRDefault="00221323">
      <w:pPr>
        <w:pStyle w:val="Style3"/>
        <w:widowControl/>
        <w:spacing w:line="240" w:lineRule="exact"/>
        <w:rPr>
          <w:sz w:val="20"/>
          <w:szCs w:val="20"/>
        </w:rPr>
      </w:pPr>
    </w:p>
    <w:p w:rsidR="00221323" w:rsidRDefault="00221323">
      <w:pPr>
        <w:pStyle w:val="Style3"/>
        <w:widowControl/>
        <w:spacing w:line="240" w:lineRule="exact"/>
        <w:rPr>
          <w:sz w:val="20"/>
          <w:szCs w:val="20"/>
        </w:rPr>
      </w:pPr>
    </w:p>
    <w:p w:rsidR="00221323" w:rsidRDefault="00221323">
      <w:pPr>
        <w:pStyle w:val="Style53"/>
        <w:widowControl/>
        <w:spacing w:line="240" w:lineRule="exact"/>
        <w:ind w:left="1565" w:hanging="1565"/>
        <w:rPr>
          <w:sz w:val="20"/>
          <w:szCs w:val="20"/>
        </w:rPr>
      </w:pPr>
    </w:p>
    <w:p w:rsidR="00221323" w:rsidRPr="00FE47C7" w:rsidRDefault="00221323">
      <w:pPr>
        <w:pStyle w:val="Style53"/>
        <w:widowControl/>
        <w:spacing w:before="91" w:line="317" w:lineRule="exact"/>
        <w:ind w:left="1565" w:hanging="1565"/>
        <w:rPr>
          <w:rStyle w:val="FontStyle71"/>
        </w:rPr>
      </w:pPr>
      <w:r w:rsidRPr="00FE47C7">
        <w:rPr>
          <w:rStyle w:val="FontStyle71"/>
        </w:rPr>
        <w:t>Istotne dla stron postanowienia, które zostaną wprowadzone do treści zawieranej umowy.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firstLine="0"/>
        <w:jc w:val="left"/>
        <w:rPr>
          <w:rStyle w:val="FontStyle76"/>
        </w:rPr>
      </w:pPr>
      <w:r w:rsidRPr="00FE47C7">
        <w:rPr>
          <w:rStyle w:val="FontStyle76"/>
        </w:rPr>
        <w:t xml:space="preserve">Umowa zostanie zawarta na czas </w:t>
      </w:r>
      <w:r w:rsidR="005C616B">
        <w:rPr>
          <w:rStyle w:val="FontStyle76"/>
        </w:rPr>
        <w:t>określony 12</w:t>
      </w:r>
      <w:r w:rsidRPr="004D566A">
        <w:rPr>
          <w:rStyle w:val="FontStyle76"/>
        </w:rPr>
        <w:t xml:space="preserve"> miesięcy.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 xml:space="preserve">Miesięczny abonament medyczny dla uprawnionych pracowników podany będzie w podziale na usługi z zakresu medycyny pracy i specjalistyczne świadczenia zdrowotne </w:t>
      </w:r>
    </w:p>
    <w:p w:rsidR="00221323" w:rsidRPr="004D566A" w:rsidRDefault="00221323" w:rsidP="006B69C9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sz w:val="20"/>
          <w:szCs w:val="20"/>
        </w:rPr>
        <w:t>Podstawą do obliczenia należnego Wykonawcy wynagrodzenia za poszczególne okresy będą aktualne listy uprawnionych pracowników przekazane przez Zamawiającego oraz skierowania w przypadku świadczeń nieobjętych abonamentami. Listy, o których mowa powyżej będą aktualizowane sukcesywnie w zależności od bieżącego stanu zatrudnienia osób uprawnionych.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 xml:space="preserve">Wynagrodzenie płatne będzie w okresach miesięcznych przelewem na wskazany przez Wykonawcę rachunek bankowy, na podstawie poprawnie wystawionej faktury VAT. Płatność dokonana będzie </w:t>
      </w:r>
      <w:r w:rsidRPr="004D566A">
        <w:rPr>
          <w:rStyle w:val="FontStyle76"/>
        </w:rPr>
        <w:br/>
        <w:t>w terminie 14 dni od daty otrzymania i zaakceptowania przez Zamawiającego faktury VAT.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>Jeżeli w czasie obowiązywania umowy zmienione zostaną przepisy prawa określające wysokość stawki podatku od towarów i usług (VAT), wykonawca będzie uprawniony przy wystawieniu faktury do naliczenia wynagrodzenia brutto z zastosowaniem stawki VAT obowiązującej w dacie wystawienia faktury.</w:t>
      </w:r>
    </w:p>
    <w:p w:rsidR="00221323" w:rsidRPr="004D566A" w:rsidRDefault="00221323" w:rsidP="00C44BF3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rStyle w:val="FontStyle76"/>
        </w:rPr>
        <w:t>Wykonawca zobowiązuje się do przetwarzania danych osobowych, osób upoważnionych do otrzymywania określonych w umowie świadczeń, zgodnie z warunkami umowy, zgodnie z ustawą z dnia 29 sierpnia 1997 r. o ochronie danych osobowych (Dz. U. z 2002 Nr 101, poz. 926, z późn. zm.) oraz zapewni ochronę tych danych zgodnie z obowiązującymi przepisami prawa.</w:t>
      </w:r>
    </w:p>
    <w:p w:rsidR="00221323" w:rsidRPr="004D566A" w:rsidRDefault="00221323" w:rsidP="003C0C92">
      <w:pPr>
        <w:pStyle w:val="Style23"/>
        <w:widowControl/>
        <w:numPr>
          <w:ilvl w:val="0"/>
          <w:numId w:val="33"/>
        </w:numPr>
        <w:tabs>
          <w:tab w:val="left" w:pos="346"/>
        </w:tabs>
        <w:spacing w:line="274" w:lineRule="exact"/>
        <w:ind w:left="346"/>
        <w:rPr>
          <w:rStyle w:val="FontStyle76"/>
        </w:rPr>
      </w:pPr>
      <w:r w:rsidRPr="004D566A">
        <w:rPr>
          <w:sz w:val="20"/>
          <w:szCs w:val="20"/>
        </w:rPr>
        <w:t xml:space="preserve">Przedmiot niniejszej umowy realizowany będzie w całym okresie jej obowiązywania sukcesywnie </w:t>
      </w:r>
      <w:r w:rsidRPr="004D566A">
        <w:rPr>
          <w:sz w:val="20"/>
          <w:szCs w:val="20"/>
        </w:rPr>
        <w:br/>
        <w:t>w zależności od aktualnych potrzeb Zamawiającego. Wykonawca zrzeka się wszelkich ewentualnych roszczeń w przypadku, w którym kwota stanowiąca łączną wartość umowy w okresie, na który została zawarta nie zostanie w całości wykorzystana przez Zamawiającego, przy czym Zamawiający dokona zakupu usług stanowiących przedmiot niniejszej umowy w wymiarze stanowiącym co najmniej 70 % wartości umowy.</w:t>
      </w: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sectPr w:rsidR="00221323" w:rsidSect="00094BF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239" w:right="1439" w:bottom="1440" w:left="141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81" w:rsidRDefault="00545181">
      <w:r>
        <w:separator/>
      </w:r>
    </w:p>
  </w:endnote>
  <w:endnote w:type="continuationSeparator" w:id="0">
    <w:p w:rsidR="00545181" w:rsidRDefault="00545181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6B" w:rsidRDefault="005C616B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CD32ED">
      <w:rPr>
        <w:rStyle w:val="FontStyle76"/>
      </w:rPr>
      <w:fldChar w:fldCharType="begin"/>
    </w:r>
    <w:r>
      <w:rPr>
        <w:rStyle w:val="FontStyle76"/>
      </w:rPr>
      <w:instrText>PAGE</w:instrText>
    </w:r>
    <w:r w:rsidR="00CD32ED">
      <w:rPr>
        <w:rStyle w:val="FontStyle76"/>
      </w:rPr>
      <w:fldChar w:fldCharType="separate"/>
    </w:r>
    <w:r w:rsidR="00AC4EAE">
      <w:rPr>
        <w:rStyle w:val="FontStyle76"/>
        <w:noProof/>
      </w:rPr>
      <w:t>2</w:t>
    </w:r>
    <w:r w:rsidR="00CD32ED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6B" w:rsidRDefault="005C616B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CD32ED">
      <w:rPr>
        <w:rStyle w:val="FontStyle76"/>
      </w:rPr>
      <w:fldChar w:fldCharType="begin"/>
    </w:r>
    <w:r>
      <w:rPr>
        <w:rStyle w:val="FontStyle76"/>
      </w:rPr>
      <w:instrText>PAGE</w:instrText>
    </w:r>
    <w:r w:rsidR="00CD32ED">
      <w:rPr>
        <w:rStyle w:val="FontStyle76"/>
      </w:rPr>
      <w:fldChar w:fldCharType="separate"/>
    </w:r>
    <w:r w:rsidR="00AC4EAE">
      <w:rPr>
        <w:rStyle w:val="FontStyle76"/>
        <w:noProof/>
      </w:rPr>
      <w:t>1</w:t>
    </w:r>
    <w:r w:rsidR="00CD32ED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81" w:rsidRDefault="00545181">
      <w:r>
        <w:separator/>
      </w:r>
    </w:p>
  </w:footnote>
  <w:footnote w:type="continuationSeparator" w:id="0">
    <w:p w:rsidR="00545181" w:rsidRDefault="00545181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6B" w:rsidRDefault="005C616B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6B" w:rsidRDefault="005C616B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6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20006763"/>
    <w:multiLevelType w:val="hybridMultilevel"/>
    <w:tmpl w:val="23C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63A8973E"/>
    <w:lvl w:ilvl="0">
      <w:start w:val="1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10F5129"/>
    <w:multiLevelType w:val="hybridMultilevel"/>
    <w:tmpl w:val="0832DD3C"/>
    <w:lvl w:ilvl="0" w:tplc="8B4A1A8A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2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4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5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7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4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7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3F146BB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1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2">
    <w:nsid w:val="671F5A4B"/>
    <w:multiLevelType w:val="singleLevel"/>
    <w:tmpl w:val="597EA7BA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3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4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5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6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7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8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9">
    <w:nsid w:val="69CF036F"/>
    <w:multiLevelType w:val="singleLevel"/>
    <w:tmpl w:val="D5DA96F8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0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1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2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4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2A31E9F"/>
    <w:multiLevelType w:val="singleLevel"/>
    <w:tmpl w:val="ECBC6F1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6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8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9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0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4"/>
  </w:num>
  <w:num w:numId="2">
    <w:abstractNumId w:val="25"/>
  </w:num>
  <w:num w:numId="3">
    <w:abstractNumId w:val="72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5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78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78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8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1"/>
  </w:num>
  <w:num w:numId="15">
    <w:abstractNumId w:val="80"/>
  </w:num>
  <w:num w:numId="16">
    <w:abstractNumId w:val="71"/>
  </w:num>
  <w:num w:numId="17">
    <w:abstractNumId w:val="10"/>
  </w:num>
  <w:num w:numId="18">
    <w:abstractNumId w:val="56"/>
  </w:num>
  <w:num w:numId="19">
    <w:abstractNumId w:val="57"/>
  </w:num>
  <w:num w:numId="20">
    <w:abstractNumId w:val="47"/>
  </w:num>
  <w:num w:numId="21">
    <w:abstractNumId w:val="38"/>
  </w:num>
  <w:num w:numId="22">
    <w:abstractNumId w:val="61"/>
  </w:num>
  <w:num w:numId="23">
    <w:abstractNumId w:val="12"/>
  </w:num>
  <w:num w:numId="24">
    <w:abstractNumId w:val="39"/>
  </w:num>
  <w:num w:numId="25">
    <w:abstractNumId w:val="13"/>
  </w:num>
  <w:num w:numId="26">
    <w:abstractNumId w:val="53"/>
  </w:num>
  <w:num w:numId="27">
    <w:abstractNumId w:val="42"/>
  </w:num>
  <w:num w:numId="28">
    <w:abstractNumId w:val="7"/>
  </w:num>
  <w:num w:numId="29">
    <w:abstractNumId w:val="5"/>
  </w:num>
  <w:num w:numId="30">
    <w:abstractNumId w:val="77"/>
  </w:num>
  <w:num w:numId="31">
    <w:abstractNumId w:val="67"/>
  </w:num>
  <w:num w:numId="32">
    <w:abstractNumId w:val="24"/>
  </w:num>
  <w:num w:numId="33">
    <w:abstractNumId w:val="8"/>
  </w:num>
  <w:num w:numId="34">
    <w:abstractNumId w:val="28"/>
  </w:num>
  <w:num w:numId="35">
    <w:abstractNumId w:val="59"/>
  </w:num>
  <w:num w:numId="36">
    <w:abstractNumId w:val="64"/>
  </w:num>
  <w:num w:numId="37">
    <w:abstractNumId w:val="64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2"/>
  </w:num>
  <w:num w:numId="39">
    <w:abstractNumId w:val="17"/>
  </w:num>
  <w:num w:numId="40">
    <w:abstractNumId w:val="73"/>
  </w:num>
  <w:num w:numId="41">
    <w:abstractNumId w:val="69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5"/>
  </w:num>
  <w:num w:numId="45">
    <w:abstractNumId w:val="3"/>
  </w:num>
  <w:num w:numId="46">
    <w:abstractNumId w:val="9"/>
  </w:num>
  <w:num w:numId="47">
    <w:abstractNumId w:val="2"/>
  </w:num>
  <w:num w:numId="48">
    <w:abstractNumId w:val="18"/>
  </w:num>
  <w:num w:numId="49">
    <w:abstractNumId w:val="46"/>
  </w:num>
  <w:num w:numId="50">
    <w:abstractNumId w:val="33"/>
  </w:num>
  <w:num w:numId="51">
    <w:abstractNumId w:val="50"/>
  </w:num>
  <w:num w:numId="52">
    <w:abstractNumId w:val="14"/>
  </w:num>
  <w:num w:numId="53">
    <w:abstractNumId w:val="45"/>
  </w:num>
  <w:num w:numId="54">
    <w:abstractNumId w:val="1"/>
  </w:num>
  <w:num w:numId="55">
    <w:abstractNumId w:val="44"/>
  </w:num>
  <w:num w:numId="56">
    <w:abstractNumId w:val="55"/>
  </w:num>
  <w:num w:numId="57">
    <w:abstractNumId w:val="63"/>
  </w:num>
  <w:num w:numId="58">
    <w:abstractNumId w:val="52"/>
  </w:num>
  <w:num w:numId="59">
    <w:abstractNumId w:val="6"/>
  </w:num>
  <w:num w:numId="60">
    <w:abstractNumId w:val="70"/>
  </w:num>
  <w:num w:numId="61">
    <w:abstractNumId w:val="23"/>
  </w:num>
  <w:num w:numId="62">
    <w:abstractNumId w:val="68"/>
  </w:num>
  <w:num w:numId="63">
    <w:abstractNumId w:val="79"/>
  </w:num>
  <w:num w:numId="64">
    <w:abstractNumId w:val="26"/>
  </w:num>
  <w:num w:numId="65">
    <w:abstractNumId w:val="27"/>
  </w:num>
  <w:num w:numId="66">
    <w:abstractNumId w:val="21"/>
  </w:num>
  <w:num w:numId="67">
    <w:abstractNumId w:val="32"/>
  </w:num>
  <w:num w:numId="68">
    <w:abstractNumId w:val="16"/>
  </w:num>
  <w:num w:numId="69">
    <w:abstractNumId w:val="49"/>
  </w:num>
  <w:num w:numId="70">
    <w:abstractNumId w:val="19"/>
  </w:num>
  <w:num w:numId="71">
    <w:abstractNumId w:val="30"/>
  </w:num>
  <w:num w:numId="72">
    <w:abstractNumId w:val="4"/>
  </w:num>
  <w:num w:numId="73">
    <w:abstractNumId w:val="40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1"/>
  </w:num>
  <w:num w:numId="77">
    <w:abstractNumId w:val="75"/>
  </w:num>
  <w:num w:numId="78">
    <w:abstractNumId w:val="34"/>
  </w:num>
  <w:num w:numId="79">
    <w:abstractNumId w:val="60"/>
  </w:num>
  <w:num w:numId="80">
    <w:abstractNumId w:val="66"/>
  </w:num>
  <w:num w:numId="81">
    <w:abstractNumId w:val="17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69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Arial" w:hAnsi="Arial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8"/>
  </w:num>
  <w:num w:numId="85">
    <w:abstractNumId w:val="36"/>
  </w:num>
  <w:num w:numId="86">
    <w:abstractNumId w:val="15"/>
  </w:num>
  <w:num w:numId="87">
    <w:abstractNumId w:val="76"/>
  </w:num>
  <w:num w:numId="88">
    <w:abstractNumId w:val="43"/>
  </w:num>
  <w:num w:numId="89">
    <w:abstractNumId w:val="37"/>
  </w:num>
  <w:num w:numId="90">
    <w:abstractNumId w:val="31"/>
  </w:num>
  <w:num w:numId="91">
    <w:abstractNumId w:val="20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42481"/>
    <w:rsid w:val="00052F49"/>
    <w:rsid w:val="00084DE6"/>
    <w:rsid w:val="00090E19"/>
    <w:rsid w:val="00094BFA"/>
    <w:rsid w:val="000A3DBA"/>
    <w:rsid w:val="000C4C9A"/>
    <w:rsid w:val="000C58C6"/>
    <w:rsid w:val="000D2C1B"/>
    <w:rsid w:val="000F49C0"/>
    <w:rsid w:val="00112B87"/>
    <w:rsid w:val="00127CB1"/>
    <w:rsid w:val="00154E8E"/>
    <w:rsid w:val="00186929"/>
    <w:rsid w:val="00190C93"/>
    <w:rsid w:val="001A4A85"/>
    <w:rsid w:val="001B12E7"/>
    <w:rsid w:val="0021471C"/>
    <w:rsid w:val="00221323"/>
    <w:rsid w:val="00232F14"/>
    <w:rsid w:val="00236642"/>
    <w:rsid w:val="00287FD3"/>
    <w:rsid w:val="002A1B16"/>
    <w:rsid w:val="002A298F"/>
    <w:rsid w:val="002A3556"/>
    <w:rsid w:val="002A4958"/>
    <w:rsid w:val="002C7BBC"/>
    <w:rsid w:val="002D2F60"/>
    <w:rsid w:val="002F145E"/>
    <w:rsid w:val="00302C79"/>
    <w:rsid w:val="00306315"/>
    <w:rsid w:val="00310609"/>
    <w:rsid w:val="003244B9"/>
    <w:rsid w:val="0032513B"/>
    <w:rsid w:val="00325FF1"/>
    <w:rsid w:val="00326989"/>
    <w:rsid w:val="00351EFC"/>
    <w:rsid w:val="003717A9"/>
    <w:rsid w:val="00382176"/>
    <w:rsid w:val="00385BC2"/>
    <w:rsid w:val="003970AB"/>
    <w:rsid w:val="003C0C92"/>
    <w:rsid w:val="003F753D"/>
    <w:rsid w:val="003F77C1"/>
    <w:rsid w:val="00406E11"/>
    <w:rsid w:val="00414D6B"/>
    <w:rsid w:val="004330F9"/>
    <w:rsid w:val="00436085"/>
    <w:rsid w:val="00440287"/>
    <w:rsid w:val="004444C7"/>
    <w:rsid w:val="00457B18"/>
    <w:rsid w:val="00460C75"/>
    <w:rsid w:val="00474FD2"/>
    <w:rsid w:val="00481F02"/>
    <w:rsid w:val="00492E58"/>
    <w:rsid w:val="004C1737"/>
    <w:rsid w:val="004D566A"/>
    <w:rsid w:val="0053148F"/>
    <w:rsid w:val="00544D56"/>
    <w:rsid w:val="00544F4E"/>
    <w:rsid w:val="00545181"/>
    <w:rsid w:val="0056050D"/>
    <w:rsid w:val="00586368"/>
    <w:rsid w:val="0059484A"/>
    <w:rsid w:val="005A5EEA"/>
    <w:rsid w:val="005C4AEE"/>
    <w:rsid w:val="005C616B"/>
    <w:rsid w:val="005F2C55"/>
    <w:rsid w:val="00611192"/>
    <w:rsid w:val="00614537"/>
    <w:rsid w:val="0062177E"/>
    <w:rsid w:val="006325BB"/>
    <w:rsid w:val="00635A60"/>
    <w:rsid w:val="00636E80"/>
    <w:rsid w:val="0064763D"/>
    <w:rsid w:val="00653F2F"/>
    <w:rsid w:val="0069539B"/>
    <w:rsid w:val="006A3408"/>
    <w:rsid w:val="006B69C9"/>
    <w:rsid w:val="006E621F"/>
    <w:rsid w:val="006F5E49"/>
    <w:rsid w:val="00705D96"/>
    <w:rsid w:val="00743347"/>
    <w:rsid w:val="00743B67"/>
    <w:rsid w:val="00757CA3"/>
    <w:rsid w:val="00762CA0"/>
    <w:rsid w:val="00763AE8"/>
    <w:rsid w:val="00771E76"/>
    <w:rsid w:val="00773240"/>
    <w:rsid w:val="0079523B"/>
    <w:rsid w:val="007C1CD8"/>
    <w:rsid w:val="007C4F5A"/>
    <w:rsid w:val="007D2F36"/>
    <w:rsid w:val="007E3BCA"/>
    <w:rsid w:val="007F337D"/>
    <w:rsid w:val="00823968"/>
    <w:rsid w:val="00843E1F"/>
    <w:rsid w:val="00855112"/>
    <w:rsid w:val="008578A1"/>
    <w:rsid w:val="008770A8"/>
    <w:rsid w:val="008B3582"/>
    <w:rsid w:val="008B7421"/>
    <w:rsid w:val="008C3C24"/>
    <w:rsid w:val="008C504A"/>
    <w:rsid w:val="008C5D70"/>
    <w:rsid w:val="008D463C"/>
    <w:rsid w:val="008E1FC5"/>
    <w:rsid w:val="008F7560"/>
    <w:rsid w:val="00921914"/>
    <w:rsid w:val="009241D3"/>
    <w:rsid w:val="00924792"/>
    <w:rsid w:val="00931D79"/>
    <w:rsid w:val="0093215F"/>
    <w:rsid w:val="00960601"/>
    <w:rsid w:val="009932A8"/>
    <w:rsid w:val="009A1D81"/>
    <w:rsid w:val="009B3E2B"/>
    <w:rsid w:val="009C3FE1"/>
    <w:rsid w:val="009C4475"/>
    <w:rsid w:val="009C7BCF"/>
    <w:rsid w:val="00A0134C"/>
    <w:rsid w:val="00A0333F"/>
    <w:rsid w:val="00A468C3"/>
    <w:rsid w:val="00A479C5"/>
    <w:rsid w:val="00A51F31"/>
    <w:rsid w:val="00A71558"/>
    <w:rsid w:val="00A766B0"/>
    <w:rsid w:val="00A826BF"/>
    <w:rsid w:val="00A90387"/>
    <w:rsid w:val="00A90956"/>
    <w:rsid w:val="00AA0162"/>
    <w:rsid w:val="00AA1E6C"/>
    <w:rsid w:val="00AB38E9"/>
    <w:rsid w:val="00AC4EAE"/>
    <w:rsid w:val="00AD5778"/>
    <w:rsid w:val="00AD6C41"/>
    <w:rsid w:val="00AE07B8"/>
    <w:rsid w:val="00AE1EBF"/>
    <w:rsid w:val="00AE2FEC"/>
    <w:rsid w:val="00B12DA1"/>
    <w:rsid w:val="00B16F35"/>
    <w:rsid w:val="00B470DF"/>
    <w:rsid w:val="00B53018"/>
    <w:rsid w:val="00B5532D"/>
    <w:rsid w:val="00B7189A"/>
    <w:rsid w:val="00B80C2A"/>
    <w:rsid w:val="00B8656A"/>
    <w:rsid w:val="00B9508C"/>
    <w:rsid w:val="00C35F2D"/>
    <w:rsid w:val="00C4259B"/>
    <w:rsid w:val="00C44BF3"/>
    <w:rsid w:val="00C672C5"/>
    <w:rsid w:val="00C7145B"/>
    <w:rsid w:val="00C81881"/>
    <w:rsid w:val="00C913ED"/>
    <w:rsid w:val="00C968E5"/>
    <w:rsid w:val="00CA2008"/>
    <w:rsid w:val="00CB17AF"/>
    <w:rsid w:val="00CD32ED"/>
    <w:rsid w:val="00CF53A4"/>
    <w:rsid w:val="00D17FA9"/>
    <w:rsid w:val="00D263F4"/>
    <w:rsid w:val="00D26AE9"/>
    <w:rsid w:val="00D3337D"/>
    <w:rsid w:val="00D4246C"/>
    <w:rsid w:val="00D44CAB"/>
    <w:rsid w:val="00D654C1"/>
    <w:rsid w:val="00D67A1D"/>
    <w:rsid w:val="00D77F24"/>
    <w:rsid w:val="00D97412"/>
    <w:rsid w:val="00DD5107"/>
    <w:rsid w:val="00DD67A7"/>
    <w:rsid w:val="00DF2558"/>
    <w:rsid w:val="00E37AE9"/>
    <w:rsid w:val="00E43CBB"/>
    <w:rsid w:val="00E935F1"/>
    <w:rsid w:val="00EA1D26"/>
    <w:rsid w:val="00EB3521"/>
    <w:rsid w:val="00EC7FEB"/>
    <w:rsid w:val="00ED3EA7"/>
    <w:rsid w:val="00EE169F"/>
    <w:rsid w:val="00EE68B7"/>
    <w:rsid w:val="00F360F9"/>
    <w:rsid w:val="00F40353"/>
    <w:rsid w:val="00F4190C"/>
    <w:rsid w:val="00F744CF"/>
    <w:rsid w:val="00F82191"/>
    <w:rsid w:val="00F827B0"/>
    <w:rsid w:val="00F864F6"/>
    <w:rsid w:val="00F932F6"/>
    <w:rsid w:val="00FE47C7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fia.ciborowska@gif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zciborowska</cp:lastModifiedBy>
  <cp:revision>2</cp:revision>
  <cp:lastPrinted>2012-07-05T09:16:00Z</cp:lastPrinted>
  <dcterms:created xsi:type="dcterms:W3CDTF">2015-06-26T15:45:00Z</dcterms:created>
  <dcterms:modified xsi:type="dcterms:W3CDTF">2015-06-26T15:45:00Z</dcterms:modified>
</cp:coreProperties>
</file>