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323" w:rsidRPr="00474FD2" w:rsidRDefault="00221323" w:rsidP="00286FC6">
      <w:pPr>
        <w:pStyle w:val="Style51"/>
        <w:widowControl/>
        <w:spacing w:line="240" w:lineRule="auto"/>
        <w:ind w:left="544" w:firstLine="0"/>
        <w:jc w:val="center"/>
        <w:rPr>
          <w:rStyle w:val="FontStyle68"/>
        </w:rPr>
      </w:pPr>
      <w:r w:rsidRPr="00474FD2">
        <w:rPr>
          <w:rStyle w:val="FontStyle68"/>
        </w:rPr>
        <w:t>SZCZEGÓŁOWY OPIS PRZEDMIOTU ZAMÓWIENIA</w:t>
      </w:r>
      <w:r w:rsidR="00286FC6">
        <w:rPr>
          <w:rStyle w:val="FontStyle68"/>
        </w:rPr>
        <w:t xml:space="preserve"> </w:t>
      </w:r>
      <w:r w:rsidR="00286FC6">
        <w:rPr>
          <w:rStyle w:val="FontStyle68"/>
        </w:rPr>
        <w:br/>
        <w:t>DOT. ZAPYTANIA OFERTOWEGO NA USŁUGI MEDYCZNE</w:t>
      </w:r>
    </w:p>
    <w:p w:rsidR="00221323" w:rsidRDefault="00221323">
      <w:pPr>
        <w:pStyle w:val="Style3"/>
        <w:widowControl/>
        <w:spacing w:before="67" w:line="240" w:lineRule="auto"/>
        <w:ind w:left="6053"/>
        <w:rPr>
          <w:rStyle w:val="FontStyle71"/>
        </w:rPr>
      </w:pPr>
    </w:p>
    <w:p w:rsidR="00221323" w:rsidRPr="00474FD2" w:rsidRDefault="00221323">
      <w:pPr>
        <w:pStyle w:val="Style3"/>
        <w:widowControl/>
        <w:spacing w:before="67" w:line="240" w:lineRule="auto"/>
        <w:ind w:left="6053"/>
        <w:rPr>
          <w:rStyle w:val="FontStyle76"/>
        </w:rPr>
      </w:pPr>
    </w:p>
    <w:p w:rsidR="00221323" w:rsidRPr="00474FD2" w:rsidRDefault="00221323" w:rsidP="00406E11">
      <w:pPr>
        <w:pStyle w:val="Akapitzlist"/>
        <w:numPr>
          <w:ilvl w:val="0"/>
          <w:numId w:val="84"/>
        </w:numPr>
        <w:spacing w:line="360" w:lineRule="auto"/>
        <w:ind w:left="360" w:hanging="360"/>
        <w:jc w:val="both"/>
        <w:rPr>
          <w:rStyle w:val="FontStyle76"/>
        </w:rPr>
      </w:pPr>
      <w:r w:rsidRPr="00474FD2">
        <w:rPr>
          <w:rStyle w:val="FontStyle76"/>
        </w:rPr>
        <w:t>MEDYCYNA PRACY:</w:t>
      </w:r>
    </w:p>
    <w:p w:rsidR="00221323" w:rsidRPr="00BF2063" w:rsidRDefault="00221323" w:rsidP="00474FD2">
      <w:pPr>
        <w:spacing w:line="360" w:lineRule="auto"/>
        <w:ind w:left="360"/>
        <w:jc w:val="both"/>
        <w:rPr>
          <w:rStyle w:val="FontStyle76"/>
        </w:rPr>
      </w:pPr>
      <w:r w:rsidRPr="00474FD2">
        <w:rPr>
          <w:rStyle w:val="FontStyle76"/>
        </w:rPr>
        <w:t xml:space="preserve">Usługi świadczone zgodnie z przepisami prawa regulującymi kwestie profilaktyki zdrowotnej pracowników, w </w:t>
      </w:r>
      <w:r w:rsidRPr="00BF2063">
        <w:rPr>
          <w:rStyle w:val="FontStyle76"/>
        </w:rPr>
        <w:t>szczególności:</w:t>
      </w:r>
    </w:p>
    <w:p w:rsidR="00221323" w:rsidRPr="00BF2063" w:rsidRDefault="00221323" w:rsidP="00406E11">
      <w:pPr>
        <w:numPr>
          <w:ilvl w:val="2"/>
          <w:numId w:val="84"/>
        </w:numPr>
        <w:tabs>
          <w:tab w:val="clear" w:pos="2340"/>
          <w:tab w:val="num" w:pos="720"/>
        </w:tabs>
        <w:spacing w:line="360" w:lineRule="auto"/>
        <w:ind w:left="720"/>
        <w:jc w:val="both"/>
        <w:rPr>
          <w:rStyle w:val="FontStyle76"/>
        </w:rPr>
      </w:pPr>
      <w:r w:rsidRPr="00BF2063">
        <w:rPr>
          <w:rStyle w:val="FontStyle76"/>
        </w:rPr>
        <w:t>Ustawy z dnia 26 czerwca 1974 r. Kodeks pracy (</w:t>
      </w:r>
      <w:proofErr w:type="spellStart"/>
      <w:r w:rsidRPr="00BF2063">
        <w:rPr>
          <w:rStyle w:val="FontStyle76"/>
        </w:rPr>
        <w:t>Dz.U.z</w:t>
      </w:r>
      <w:proofErr w:type="spellEnd"/>
      <w:r w:rsidRPr="00BF2063">
        <w:rPr>
          <w:rStyle w:val="FontStyle76"/>
        </w:rPr>
        <w:t xml:space="preserve"> </w:t>
      </w:r>
      <w:r w:rsidR="00DA3850">
        <w:rPr>
          <w:rStyle w:val="FontStyle76"/>
        </w:rPr>
        <w:t xml:space="preserve">2004, poz. 1502 </w:t>
      </w:r>
      <w:r w:rsidRPr="00BF2063">
        <w:rPr>
          <w:rStyle w:val="FontStyle76"/>
        </w:rPr>
        <w:t xml:space="preserve">ze zm.); </w:t>
      </w:r>
    </w:p>
    <w:p w:rsidR="00221323" w:rsidRPr="00474FD2" w:rsidRDefault="00221323" w:rsidP="00406E11">
      <w:pPr>
        <w:numPr>
          <w:ilvl w:val="2"/>
          <w:numId w:val="84"/>
        </w:numPr>
        <w:tabs>
          <w:tab w:val="clear" w:pos="2340"/>
          <w:tab w:val="num" w:pos="720"/>
        </w:tabs>
        <w:spacing w:line="360" w:lineRule="auto"/>
        <w:ind w:left="720"/>
        <w:jc w:val="both"/>
        <w:rPr>
          <w:rStyle w:val="FontStyle76"/>
        </w:rPr>
      </w:pPr>
      <w:r w:rsidRPr="00474FD2">
        <w:rPr>
          <w:rStyle w:val="FontStyle76"/>
        </w:rPr>
        <w:t xml:space="preserve">Rozporządzenia Ministra Zdrowia i Opieki Społecznej z dnia 30 maja 1996r. w sprawie przeprowadzania badań lekarskich pracowników, zakresu profilaktycznej opieki zdrowotnej nad pracownikami oraz orzeczeń lekarskich wydawanych do celów </w:t>
      </w:r>
      <w:r w:rsidR="009D1E09">
        <w:rPr>
          <w:rStyle w:val="FontStyle76"/>
        </w:rPr>
        <w:t xml:space="preserve">określonych </w:t>
      </w:r>
      <w:r w:rsidRPr="00474FD2">
        <w:rPr>
          <w:rStyle w:val="FontStyle76"/>
        </w:rPr>
        <w:t>w Kodeksie pracy (Dz. U. Nr 69, poz. 332, ze zm.).</w:t>
      </w:r>
    </w:p>
    <w:p w:rsidR="00221323" w:rsidRPr="00474FD2" w:rsidRDefault="00221323" w:rsidP="00474FD2">
      <w:pPr>
        <w:spacing w:line="360" w:lineRule="auto"/>
        <w:jc w:val="both"/>
        <w:rPr>
          <w:rStyle w:val="FontStyle76"/>
        </w:rPr>
      </w:pPr>
    </w:p>
    <w:p w:rsidR="00221323" w:rsidRPr="00474FD2" w:rsidRDefault="00221323" w:rsidP="00474FD2">
      <w:pPr>
        <w:spacing w:line="360" w:lineRule="auto"/>
        <w:jc w:val="both"/>
        <w:rPr>
          <w:rStyle w:val="FontStyle76"/>
        </w:rPr>
      </w:pPr>
      <w:r w:rsidRPr="00474FD2">
        <w:rPr>
          <w:rStyle w:val="FontStyle76"/>
        </w:rPr>
        <w:t>ZAKRES USŁUG:</w:t>
      </w:r>
    </w:p>
    <w:p w:rsidR="00221323" w:rsidRPr="00474FD2" w:rsidRDefault="00221323" w:rsidP="00474FD2">
      <w:pPr>
        <w:spacing w:line="360" w:lineRule="auto"/>
        <w:jc w:val="both"/>
        <w:rPr>
          <w:rStyle w:val="FontStyle76"/>
        </w:rPr>
      </w:pPr>
      <w:r w:rsidRPr="00474FD2">
        <w:rPr>
          <w:rStyle w:val="FontStyle76"/>
        </w:rPr>
        <w:t>1. Badania wstępne;</w:t>
      </w:r>
    </w:p>
    <w:p w:rsidR="00221323" w:rsidRPr="00474FD2" w:rsidRDefault="00221323" w:rsidP="00474FD2">
      <w:pPr>
        <w:spacing w:line="360" w:lineRule="auto"/>
        <w:jc w:val="both"/>
        <w:rPr>
          <w:rStyle w:val="FontStyle76"/>
        </w:rPr>
      </w:pPr>
      <w:r w:rsidRPr="00474FD2">
        <w:rPr>
          <w:rStyle w:val="FontStyle76"/>
        </w:rPr>
        <w:t>2. Badania okresowe;</w:t>
      </w:r>
    </w:p>
    <w:p w:rsidR="00221323" w:rsidRPr="00474FD2" w:rsidRDefault="00221323" w:rsidP="00474FD2">
      <w:pPr>
        <w:spacing w:line="360" w:lineRule="auto"/>
        <w:jc w:val="both"/>
        <w:rPr>
          <w:rStyle w:val="FontStyle76"/>
        </w:rPr>
      </w:pPr>
      <w:r w:rsidRPr="00474FD2">
        <w:rPr>
          <w:rStyle w:val="FontStyle76"/>
        </w:rPr>
        <w:t xml:space="preserve">3. Badania kontrolne; </w:t>
      </w:r>
    </w:p>
    <w:p w:rsidR="00B949E7" w:rsidRDefault="00221323" w:rsidP="00474FD2">
      <w:pPr>
        <w:spacing w:line="360" w:lineRule="auto"/>
        <w:ind w:left="252" w:hanging="252"/>
        <w:jc w:val="both"/>
        <w:rPr>
          <w:rStyle w:val="FontStyle76"/>
        </w:rPr>
      </w:pPr>
      <w:r w:rsidRPr="00474FD2">
        <w:rPr>
          <w:rStyle w:val="FontStyle76"/>
        </w:rPr>
        <w:t xml:space="preserve">4. Inne badania profilaktyczne związane z warunkami pracy, na które pracodawca kieruje pracownika </w:t>
      </w:r>
    </w:p>
    <w:p w:rsidR="00221323" w:rsidRPr="00474FD2" w:rsidRDefault="00221323" w:rsidP="00474FD2">
      <w:pPr>
        <w:spacing w:line="360" w:lineRule="auto"/>
        <w:ind w:left="252" w:hanging="252"/>
        <w:jc w:val="both"/>
        <w:rPr>
          <w:rStyle w:val="FontStyle76"/>
        </w:rPr>
      </w:pPr>
      <w:r w:rsidRPr="00474FD2">
        <w:rPr>
          <w:rStyle w:val="FontStyle76"/>
        </w:rPr>
        <w:t>5. Czynne poradnictwo dla osób, które zgłoszą chorobę zawodową lub inne choroby związane z wykonywana pracą;</w:t>
      </w:r>
    </w:p>
    <w:p w:rsidR="00221323" w:rsidRDefault="00221323" w:rsidP="00474FD2">
      <w:pPr>
        <w:spacing w:line="360" w:lineRule="auto"/>
        <w:jc w:val="both"/>
        <w:rPr>
          <w:rStyle w:val="FontStyle76"/>
        </w:rPr>
      </w:pPr>
      <w:r w:rsidRPr="00474FD2">
        <w:rPr>
          <w:rStyle w:val="FontStyle76"/>
        </w:rPr>
        <w:t>6. Wizytacje stanowisk pracy przez lekarza medycyny pracy.</w:t>
      </w:r>
    </w:p>
    <w:p w:rsidR="003E0F77" w:rsidRPr="00474FD2" w:rsidRDefault="003E0F77" w:rsidP="00474FD2">
      <w:pPr>
        <w:spacing w:line="360" w:lineRule="auto"/>
        <w:jc w:val="both"/>
        <w:rPr>
          <w:rStyle w:val="FontStyle76"/>
        </w:rPr>
      </w:pPr>
      <w:r>
        <w:rPr>
          <w:rStyle w:val="FontStyle76"/>
        </w:rPr>
        <w:t xml:space="preserve">7. </w:t>
      </w:r>
      <w:r w:rsidRPr="00BF2063">
        <w:rPr>
          <w:rStyle w:val="FontStyle76"/>
        </w:rPr>
        <w:t xml:space="preserve">Możliwość elektronicznego umawiania wizyt (w tym dostęp </w:t>
      </w:r>
      <w:proofErr w:type="spellStart"/>
      <w:r w:rsidRPr="00BF2063">
        <w:rPr>
          <w:rStyle w:val="FontStyle76"/>
        </w:rPr>
        <w:t>on-line</w:t>
      </w:r>
      <w:proofErr w:type="spellEnd"/>
      <w:r w:rsidRPr="00BF2063">
        <w:rPr>
          <w:rStyle w:val="FontStyle76"/>
        </w:rPr>
        <w:t xml:space="preserve"> do wyników badań)</w:t>
      </w:r>
    </w:p>
    <w:p w:rsidR="00221323" w:rsidRPr="00474FD2" w:rsidRDefault="00221323" w:rsidP="00474FD2">
      <w:pPr>
        <w:spacing w:line="360" w:lineRule="auto"/>
        <w:jc w:val="both"/>
        <w:rPr>
          <w:rStyle w:val="FontStyle76"/>
        </w:rPr>
      </w:pPr>
    </w:p>
    <w:p w:rsidR="00221323" w:rsidRPr="00474FD2" w:rsidRDefault="00221323" w:rsidP="00474FD2">
      <w:pPr>
        <w:spacing w:line="360" w:lineRule="auto"/>
        <w:jc w:val="both"/>
        <w:rPr>
          <w:rStyle w:val="FontStyle76"/>
        </w:rPr>
      </w:pPr>
      <w:r w:rsidRPr="00474FD2">
        <w:rPr>
          <w:rStyle w:val="FontStyle76"/>
        </w:rPr>
        <w:t>W ramach badań wstępnych, okresowych i kontrolnych lekarz medycyny pracy przeprowadza oraz zleca badania – zgodnie ze skierowaniem wydanym przez pracodawcę - niezbędne do wydania pracownikowi zaświadczenia o zdolności do wykonywania pracy na danym stanowisku, zgodnie z wymaganiami przepisów prawa.</w:t>
      </w:r>
    </w:p>
    <w:p w:rsidR="00221323" w:rsidRPr="00474FD2" w:rsidRDefault="00221323" w:rsidP="00474FD2">
      <w:pPr>
        <w:spacing w:line="360" w:lineRule="auto"/>
        <w:jc w:val="both"/>
        <w:rPr>
          <w:rStyle w:val="FontStyle76"/>
        </w:rPr>
      </w:pPr>
      <w:r w:rsidRPr="00474FD2">
        <w:rPr>
          <w:rStyle w:val="FontStyle76"/>
        </w:rPr>
        <w:t>Badania profilaktyczne uwzględniają w szczególności następujące czynniki szkodliwe lub uciążliwe występujące w procesie pracy pracowników GIF - wynikające z  Oceny Ryzyka Zawodowego:</w:t>
      </w:r>
    </w:p>
    <w:p w:rsidR="00221323" w:rsidRPr="00474FD2" w:rsidRDefault="00221323" w:rsidP="00474FD2">
      <w:pPr>
        <w:spacing w:line="360" w:lineRule="auto"/>
        <w:ind w:left="252" w:hanging="252"/>
        <w:jc w:val="both"/>
        <w:rPr>
          <w:rStyle w:val="FontStyle76"/>
        </w:rPr>
      </w:pPr>
    </w:p>
    <w:p w:rsidR="00221323" w:rsidRPr="00474FD2" w:rsidRDefault="00221323" w:rsidP="00474FD2">
      <w:pPr>
        <w:spacing w:line="360" w:lineRule="auto"/>
        <w:ind w:left="252" w:hanging="252"/>
        <w:jc w:val="both"/>
        <w:rPr>
          <w:rStyle w:val="FontStyle76"/>
        </w:rPr>
      </w:pPr>
      <w:r w:rsidRPr="00474FD2">
        <w:rPr>
          <w:rStyle w:val="FontStyle76"/>
        </w:rPr>
        <w:t>1. Zagrożenia związane z obsługą monitorów ekranowych (praca przy komputerze &gt;4 godzin dziennie):</w:t>
      </w:r>
    </w:p>
    <w:p w:rsidR="00221323" w:rsidRPr="00474FD2" w:rsidRDefault="00221323" w:rsidP="00474FD2">
      <w:pPr>
        <w:spacing w:line="360" w:lineRule="auto"/>
        <w:ind w:left="252"/>
        <w:jc w:val="both"/>
        <w:rPr>
          <w:rStyle w:val="FontStyle76"/>
        </w:rPr>
      </w:pPr>
      <w:r w:rsidRPr="00474FD2">
        <w:rPr>
          <w:rStyle w:val="FontStyle76"/>
        </w:rPr>
        <w:t>Stanowiska administracyjno-biurowe, stanowiska kierownicze (GIF, Z-ca GIF, dyrektorzy, naczelnicy, koordynatorzy zespołów), inspektorzy ds. wytwarzania</w:t>
      </w:r>
      <w:r w:rsidR="008A3373">
        <w:rPr>
          <w:rStyle w:val="FontStyle76"/>
        </w:rPr>
        <w:t>, inspektorzy ds. obrotu hurtowego</w:t>
      </w:r>
      <w:r w:rsidR="00EF5787">
        <w:rPr>
          <w:rStyle w:val="FontStyle76"/>
        </w:rPr>
        <w:t>.</w:t>
      </w:r>
    </w:p>
    <w:p w:rsidR="00221323" w:rsidRPr="00474FD2" w:rsidRDefault="00221323" w:rsidP="00474FD2">
      <w:pPr>
        <w:spacing w:line="360" w:lineRule="auto"/>
        <w:ind w:left="252" w:hanging="252"/>
        <w:jc w:val="both"/>
        <w:rPr>
          <w:rStyle w:val="FontStyle76"/>
        </w:rPr>
      </w:pPr>
      <w:r w:rsidRPr="00474FD2">
        <w:rPr>
          <w:rStyle w:val="FontStyle76"/>
        </w:rPr>
        <w:t xml:space="preserve">2. Zagrożenia wynikające z pracy na stanowiskach decyzyjnych i związanych z odpowiedzialnością </w:t>
      </w:r>
    </w:p>
    <w:p w:rsidR="00221323" w:rsidRPr="00474FD2" w:rsidRDefault="00221323" w:rsidP="00474FD2">
      <w:pPr>
        <w:spacing w:line="360" w:lineRule="auto"/>
        <w:ind w:left="252"/>
        <w:jc w:val="both"/>
        <w:rPr>
          <w:rStyle w:val="FontStyle76"/>
        </w:rPr>
      </w:pPr>
      <w:r w:rsidRPr="00474FD2">
        <w:rPr>
          <w:rStyle w:val="FontStyle76"/>
        </w:rPr>
        <w:t>stanowiska kierownicze (GIF, Z-ca GIF, dyrektorzy, naczelnicy, koordynatorzy zespołów)</w:t>
      </w:r>
    </w:p>
    <w:p w:rsidR="00221323" w:rsidRPr="00474FD2" w:rsidRDefault="00221323" w:rsidP="00474FD2">
      <w:pPr>
        <w:spacing w:line="360" w:lineRule="auto"/>
        <w:ind w:left="252" w:hanging="252"/>
        <w:jc w:val="both"/>
        <w:rPr>
          <w:rStyle w:val="FontStyle76"/>
        </w:rPr>
      </w:pPr>
      <w:r w:rsidRPr="00474FD2">
        <w:rPr>
          <w:rStyle w:val="FontStyle76"/>
        </w:rPr>
        <w:t>3. Praca na wysokości do 3 m</w:t>
      </w:r>
    </w:p>
    <w:p w:rsidR="00221323" w:rsidRPr="00474FD2" w:rsidRDefault="00221323" w:rsidP="00474FD2">
      <w:pPr>
        <w:spacing w:line="360" w:lineRule="auto"/>
        <w:ind w:left="252"/>
        <w:jc w:val="both"/>
        <w:rPr>
          <w:rStyle w:val="FontStyle76"/>
        </w:rPr>
      </w:pPr>
      <w:r w:rsidRPr="00474FD2">
        <w:rPr>
          <w:rStyle w:val="FontStyle76"/>
        </w:rPr>
        <w:t>Pracownik archiwum zakładowego, inni pracownicy - w zależności od potrzeb</w:t>
      </w:r>
    </w:p>
    <w:p w:rsidR="00221323" w:rsidRPr="00474FD2" w:rsidRDefault="00221323" w:rsidP="00474FD2">
      <w:pPr>
        <w:spacing w:line="360" w:lineRule="auto"/>
        <w:ind w:left="252" w:hanging="252"/>
        <w:jc w:val="both"/>
        <w:rPr>
          <w:rStyle w:val="FontStyle76"/>
        </w:rPr>
      </w:pPr>
      <w:r w:rsidRPr="00474FD2">
        <w:rPr>
          <w:rStyle w:val="FontStyle76"/>
        </w:rPr>
        <w:t>4. Kierowanie samochodem</w:t>
      </w:r>
    </w:p>
    <w:p w:rsidR="00221323" w:rsidRPr="00474FD2" w:rsidRDefault="00221323" w:rsidP="00474FD2">
      <w:pPr>
        <w:spacing w:line="360" w:lineRule="auto"/>
        <w:ind w:left="252"/>
        <w:jc w:val="both"/>
        <w:rPr>
          <w:rStyle w:val="FontStyle76"/>
        </w:rPr>
      </w:pPr>
      <w:r w:rsidRPr="00474FD2">
        <w:rPr>
          <w:rStyle w:val="FontStyle76"/>
        </w:rPr>
        <w:t xml:space="preserve">Kierowcy, Dyrektor Generalny, inspektorzy ds. wytwarzania, </w:t>
      </w:r>
      <w:r w:rsidR="009977AE">
        <w:rPr>
          <w:rStyle w:val="FontStyle76"/>
        </w:rPr>
        <w:t xml:space="preserve">inspektorzy </w:t>
      </w:r>
      <w:r w:rsidR="008A3373">
        <w:rPr>
          <w:rStyle w:val="FontStyle76"/>
        </w:rPr>
        <w:t xml:space="preserve">ds. obrotu hurtowego, </w:t>
      </w:r>
      <w:r w:rsidRPr="00474FD2">
        <w:rPr>
          <w:rStyle w:val="FontStyle76"/>
        </w:rPr>
        <w:t>inni pracownicy - w zależności od potrzeb</w:t>
      </w:r>
      <w:r w:rsidR="008A3373">
        <w:rPr>
          <w:rStyle w:val="FontStyle76"/>
        </w:rPr>
        <w:t xml:space="preserve">. </w:t>
      </w:r>
    </w:p>
    <w:p w:rsidR="00221323" w:rsidRPr="00474FD2" w:rsidRDefault="00221323" w:rsidP="00474FD2">
      <w:pPr>
        <w:spacing w:line="360" w:lineRule="auto"/>
        <w:ind w:left="252" w:hanging="252"/>
        <w:jc w:val="both"/>
        <w:rPr>
          <w:rStyle w:val="FontStyle76"/>
        </w:rPr>
      </w:pPr>
      <w:r w:rsidRPr="00474FD2">
        <w:rPr>
          <w:rStyle w:val="FontStyle76"/>
        </w:rPr>
        <w:t>5.Czynniki biologiczne: wirus zapalenia wątroby typu B i C, promieniowce termofilne, grzyby pleśniowe i inne o działaniu uczulającym</w:t>
      </w:r>
      <w:r w:rsidR="008A3373">
        <w:rPr>
          <w:rStyle w:val="FontStyle76"/>
        </w:rPr>
        <w:t xml:space="preserve"> -</w:t>
      </w:r>
      <w:r w:rsidRPr="00474FD2">
        <w:rPr>
          <w:rStyle w:val="FontStyle76"/>
        </w:rPr>
        <w:t xml:space="preserve"> inspektorzy ds. wytwarzania</w:t>
      </w:r>
      <w:r w:rsidR="008A3373">
        <w:rPr>
          <w:rStyle w:val="FontStyle76"/>
        </w:rPr>
        <w:t xml:space="preserve">. </w:t>
      </w:r>
    </w:p>
    <w:p w:rsidR="00221323" w:rsidRPr="00474FD2" w:rsidRDefault="00221323" w:rsidP="00474FD2">
      <w:pPr>
        <w:spacing w:line="360" w:lineRule="auto"/>
        <w:ind w:left="252" w:hanging="252"/>
        <w:jc w:val="both"/>
        <w:rPr>
          <w:rStyle w:val="FontStyle76"/>
        </w:rPr>
      </w:pPr>
      <w:r w:rsidRPr="00474FD2">
        <w:rPr>
          <w:rStyle w:val="FontStyle76"/>
        </w:rPr>
        <w:t>6. W ramach świadczonych usług placówka medycyny pracy wykonuje szczepienia ochronne przeciwko wirusowi zapalenia wątroby typu B i C oraz ewentualnie inne szczepienia ograniczające ryzyko zawodowe związane z kontaktami z ww. czynnikami biologicznymi.</w:t>
      </w:r>
    </w:p>
    <w:p w:rsidR="00221323" w:rsidRPr="00474FD2" w:rsidRDefault="00221323" w:rsidP="00474FD2">
      <w:pPr>
        <w:spacing w:line="360" w:lineRule="auto"/>
        <w:ind w:left="252" w:hanging="252"/>
        <w:jc w:val="both"/>
        <w:rPr>
          <w:rStyle w:val="FontStyle76"/>
        </w:rPr>
      </w:pPr>
      <w:r w:rsidRPr="00474FD2">
        <w:rPr>
          <w:rStyle w:val="FontStyle76"/>
        </w:rPr>
        <w:t>7. Analiza stanu zdrowia pracowników, występowanie chorób zawodowych i ich przyczyn.</w:t>
      </w:r>
    </w:p>
    <w:p w:rsidR="00221323" w:rsidRPr="00474FD2" w:rsidRDefault="00221323" w:rsidP="00474FD2">
      <w:pPr>
        <w:spacing w:line="360" w:lineRule="auto"/>
        <w:ind w:left="252" w:hanging="252"/>
        <w:jc w:val="both"/>
        <w:rPr>
          <w:rStyle w:val="FontStyle76"/>
        </w:rPr>
      </w:pPr>
      <w:r w:rsidRPr="00474FD2">
        <w:rPr>
          <w:rStyle w:val="FontStyle76"/>
        </w:rPr>
        <w:t>8. Gromadzenie, przechowywanie i przetwarzanie informacji o narażeniu zawodowym i stanie zdrowia osób objętych profilaktyczną opieką zdrowotną.</w:t>
      </w:r>
    </w:p>
    <w:p w:rsidR="00221323" w:rsidRPr="00474FD2" w:rsidRDefault="00221323" w:rsidP="00474FD2">
      <w:pPr>
        <w:spacing w:line="360" w:lineRule="auto"/>
        <w:ind w:left="252" w:hanging="252"/>
        <w:jc w:val="both"/>
        <w:rPr>
          <w:rStyle w:val="FontStyle76"/>
        </w:rPr>
      </w:pPr>
      <w:r w:rsidRPr="00474FD2">
        <w:rPr>
          <w:rStyle w:val="FontStyle76"/>
        </w:rPr>
        <w:t>9. Inicjowanie działań wśród pracowników na rzecz ochrony ich zdrowia</w:t>
      </w:r>
    </w:p>
    <w:p w:rsidR="00221323" w:rsidRPr="00474FD2" w:rsidRDefault="00221323" w:rsidP="00474FD2">
      <w:pPr>
        <w:spacing w:line="360" w:lineRule="auto"/>
        <w:ind w:left="252" w:hanging="252"/>
        <w:jc w:val="both"/>
        <w:rPr>
          <w:rStyle w:val="FontStyle76"/>
        </w:rPr>
      </w:pPr>
      <w:r w:rsidRPr="00474FD2">
        <w:rPr>
          <w:rStyle w:val="FontStyle76"/>
        </w:rPr>
        <w:t>10. Czynne poradnictwo dla osób chorych na choroby zawodowe lub choroby związane z wykonywaną pracą.</w:t>
      </w:r>
    </w:p>
    <w:p w:rsidR="00221323" w:rsidRPr="00474FD2" w:rsidRDefault="00221323" w:rsidP="00474FD2">
      <w:pPr>
        <w:spacing w:line="360" w:lineRule="auto"/>
        <w:ind w:left="252" w:hanging="252"/>
        <w:jc w:val="both"/>
        <w:rPr>
          <w:rStyle w:val="FontStyle76"/>
        </w:rPr>
      </w:pPr>
      <w:r w:rsidRPr="00474FD2">
        <w:rPr>
          <w:rStyle w:val="FontStyle76"/>
        </w:rPr>
        <w:t>11. Wystawianie orzeczeń przez lekarza.</w:t>
      </w:r>
    </w:p>
    <w:p w:rsidR="00221323" w:rsidRPr="00474FD2" w:rsidRDefault="00221323" w:rsidP="00474FD2">
      <w:pPr>
        <w:spacing w:line="360" w:lineRule="auto"/>
        <w:ind w:left="252" w:hanging="252"/>
        <w:jc w:val="both"/>
        <w:rPr>
          <w:rStyle w:val="FontStyle76"/>
        </w:rPr>
      </w:pPr>
      <w:r w:rsidRPr="00474FD2">
        <w:rPr>
          <w:rStyle w:val="FontStyle76"/>
        </w:rPr>
        <w:t>12.Wizytacja stanowisk pracy pracowników przez lekarza.</w:t>
      </w:r>
    </w:p>
    <w:p w:rsidR="00221323" w:rsidRPr="00474FD2" w:rsidRDefault="00221323" w:rsidP="00474FD2">
      <w:pPr>
        <w:spacing w:line="360" w:lineRule="auto"/>
        <w:ind w:left="252" w:hanging="252"/>
        <w:jc w:val="both"/>
        <w:rPr>
          <w:rStyle w:val="FontStyle76"/>
        </w:rPr>
      </w:pPr>
      <w:r w:rsidRPr="00474FD2">
        <w:rPr>
          <w:rStyle w:val="FontStyle76"/>
        </w:rPr>
        <w:t>13.Zapewnienie udziału Lekarza Medycyny Pracy w zakładowych komisjach BHP.</w:t>
      </w:r>
    </w:p>
    <w:p w:rsidR="00221323" w:rsidRDefault="00221323" w:rsidP="00474FD2">
      <w:pPr>
        <w:spacing w:line="360" w:lineRule="auto"/>
        <w:ind w:left="252" w:hanging="252"/>
        <w:jc w:val="both"/>
        <w:rPr>
          <w:rStyle w:val="FontStyle76"/>
        </w:rPr>
      </w:pPr>
      <w:r w:rsidRPr="00474FD2">
        <w:rPr>
          <w:rStyle w:val="FontStyle76"/>
        </w:rPr>
        <w:t>14. Badania medycyny pracy przeprowadzane w ramach miesięcznego abonamentu będą zawierać pełny zakres obejmujący wszystkie badania i konsultacje lekarskie wymagane obowiązującymi przepisami prawa dla pracownika na danym stanowisku pracy, na które kieruje pracodawca wydając skierowanie.</w:t>
      </w:r>
    </w:p>
    <w:p w:rsidR="003743BC" w:rsidRPr="00474FD2" w:rsidRDefault="003743BC" w:rsidP="00474FD2">
      <w:pPr>
        <w:spacing w:line="360" w:lineRule="auto"/>
        <w:ind w:left="252" w:hanging="252"/>
        <w:jc w:val="both"/>
        <w:rPr>
          <w:rStyle w:val="FontStyle76"/>
        </w:rPr>
      </w:pPr>
      <w:r>
        <w:rPr>
          <w:rStyle w:val="FontStyle76"/>
        </w:rPr>
        <w:t xml:space="preserve">15. Konsultacje lekarza medycyny podróży </w:t>
      </w:r>
      <w:r w:rsidR="00FA5297">
        <w:rPr>
          <w:rStyle w:val="FontStyle76"/>
        </w:rPr>
        <w:t xml:space="preserve">w związku z podróżami służbowymi pracowników oraz zlecone przez niego szczepienia i badania diagnostyczne. </w:t>
      </w:r>
    </w:p>
    <w:p w:rsidR="00221323" w:rsidRPr="00474FD2" w:rsidRDefault="00221323" w:rsidP="00474FD2">
      <w:pPr>
        <w:pStyle w:val="Style1"/>
        <w:widowControl/>
        <w:spacing w:line="360" w:lineRule="auto"/>
        <w:ind w:left="605"/>
        <w:rPr>
          <w:rStyle w:val="FontStyle76"/>
        </w:rPr>
      </w:pPr>
    </w:p>
    <w:p w:rsidR="00221323" w:rsidRPr="00474FD2" w:rsidRDefault="00221323" w:rsidP="00474FD2">
      <w:pPr>
        <w:pStyle w:val="Style49"/>
        <w:widowControl/>
        <w:spacing w:line="360" w:lineRule="auto"/>
        <w:ind w:firstLine="0"/>
        <w:jc w:val="both"/>
        <w:rPr>
          <w:rStyle w:val="FontStyle76"/>
        </w:rPr>
      </w:pPr>
    </w:p>
    <w:p w:rsidR="00221323" w:rsidRPr="00474FD2" w:rsidRDefault="00221323" w:rsidP="00474FD2">
      <w:pPr>
        <w:pStyle w:val="Style49"/>
        <w:widowControl/>
        <w:spacing w:line="360" w:lineRule="auto"/>
        <w:ind w:left="365"/>
        <w:jc w:val="both"/>
        <w:rPr>
          <w:rStyle w:val="FontStyle76"/>
        </w:rPr>
      </w:pPr>
      <w:r w:rsidRPr="00474FD2">
        <w:rPr>
          <w:rStyle w:val="FontStyle76"/>
        </w:rPr>
        <w:t>II. SPECJALISTYCZNE USŁUGI MEDYCZNE - dla uprawnionych pracowników oraz w ramach dodatkowego abonamentu dla członków rodzin</w:t>
      </w:r>
    </w:p>
    <w:p w:rsidR="00221323" w:rsidRPr="00474FD2" w:rsidRDefault="00221323" w:rsidP="00474FD2">
      <w:pPr>
        <w:pStyle w:val="Style20"/>
        <w:widowControl/>
        <w:numPr>
          <w:ilvl w:val="0"/>
          <w:numId w:val="38"/>
        </w:numPr>
        <w:tabs>
          <w:tab w:val="left" w:pos="514"/>
        </w:tabs>
        <w:spacing w:line="360" w:lineRule="auto"/>
        <w:ind w:left="514"/>
        <w:rPr>
          <w:rStyle w:val="FontStyle76"/>
        </w:rPr>
      </w:pPr>
      <w:r w:rsidRPr="00474FD2">
        <w:rPr>
          <w:rStyle w:val="FontStyle76"/>
        </w:rPr>
        <w:t>W ramach abonamentu nielimitowany dostęp do konsultacji lekarzy specjalistów bez skierowania w zakresie specjalizacji w szczególności w sytuacjach chorobowych, leczenia i zaostrzenia chorób przewlekłych oraz pomoc w nagłych zachorowaniach.</w:t>
      </w:r>
    </w:p>
    <w:p w:rsidR="00221323" w:rsidRPr="00474FD2" w:rsidRDefault="00221323" w:rsidP="00474FD2">
      <w:pPr>
        <w:pStyle w:val="Style20"/>
        <w:widowControl/>
        <w:numPr>
          <w:ilvl w:val="0"/>
          <w:numId w:val="38"/>
        </w:numPr>
        <w:tabs>
          <w:tab w:val="left" w:pos="514"/>
        </w:tabs>
        <w:spacing w:line="360" w:lineRule="auto"/>
        <w:ind w:firstLine="0"/>
        <w:rPr>
          <w:rStyle w:val="FontStyle76"/>
        </w:rPr>
      </w:pPr>
      <w:r w:rsidRPr="00474FD2">
        <w:rPr>
          <w:rStyle w:val="FontStyle76"/>
        </w:rPr>
        <w:t>Konsultacje specjalistyczne powinny obejmować:</w:t>
      </w:r>
    </w:p>
    <w:p w:rsidR="00221323" w:rsidRPr="00474FD2" w:rsidRDefault="00221323" w:rsidP="00474FD2">
      <w:pPr>
        <w:pStyle w:val="Style20"/>
        <w:widowControl/>
        <w:numPr>
          <w:ilvl w:val="0"/>
          <w:numId w:val="39"/>
        </w:numPr>
        <w:tabs>
          <w:tab w:val="left" w:pos="1075"/>
        </w:tabs>
        <w:spacing w:line="360" w:lineRule="auto"/>
        <w:ind w:left="538" w:firstLine="0"/>
        <w:rPr>
          <w:rStyle w:val="FontStyle76"/>
        </w:rPr>
      </w:pPr>
      <w:r w:rsidRPr="00474FD2">
        <w:rPr>
          <w:rStyle w:val="FontStyle76"/>
        </w:rPr>
        <w:t>wywiad</w:t>
      </w:r>
    </w:p>
    <w:p w:rsidR="00221323" w:rsidRPr="00474FD2" w:rsidRDefault="00221323" w:rsidP="00474FD2">
      <w:pPr>
        <w:pStyle w:val="Style20"/>
        <w:widowControl/>
        <w:numPr>
          <w:ilvl w:val="0"/>
          <w:numId w:val="81"/>
        </w:numPr>
        <w:tabs>
          <w:tab w:val="left" w:pos="1075"/>
        </w:tabs>
        <w:spacing w:line="360" w:lineRule="auto"/>
        <w:ind w:left="1075" w:hanging="538"/>
        <w:rPr>
          <w:rStyle w:val="FontStyle76"/>
        </w:rPr>
      </w:pPr>
      <w:r w:rsidRPr="00474FD2">
        <w:rPr>
          <w:rStyle w:val="FontStyle76"/>
        </w:rPr>
        <w:t>porada specjalisty wraz z czynnościami podstawowymi niezbędnymi do postawienia diagnozy</w:t>
      </w:r>
    </w:p>
    <w:p w:rsidR="00221323" w:rsidRPr="00474FD2" w:rsidRDefault="00221323" w:rsidP="00474FD2">
      <w:pPr>
        <w:pStyle w:val="Style20"/>
        <w:widowControl/>
        <w:numPr>
          <w:ilvl w:val="0"/>
          <w:numId w:val="39"/>
        </w:numPr>
        <w:tabs>
          <w:tab w:val="left" w:pos="1075"/>
        </w:tabs>
        <w:spacing w:line="360" w:lineRule="auto"/>
        <w:ind w:left="538" w:firstLine="0"/>
        <w:rPr>
          <w:rStyle w:val="FontStyle76"/>
        </w:rPr>
      </w:pPr>
      <w:r w:rsidRPr="00474FD2">
        <w:rPr>
          <w:rStyle w:val="FontStyle76"/>
        </w:rPr>
        <w:t>podjęcia właściwej decyzji terapeutycznej</w:t>
      </w:r>
    </w:p>
    <w:p w:rsidR="00221323" w:rsidRPr="00474FD2" w:rsidRDefault="00221323" w:rsidP="00474FD2">
      <w:pPr>
        <w:pStyle w:val="Style20"/>
        <w:widowControl/>
        <w:numPr>
          <w:ilvl w:val="0"/>
          <w:numId w:val="39"/>
        </w:numPr>
        <w:tabs>
          <w:tab w:val="left" w:pos="1075"/>
        </w:tabs>
        <w:spacing w:line="360" w:lineRule="auto"/>
        <w:ind w:left="538" w:firstLine="0"/>
        <w:rPr>
          <w:rStyle w:val="FontStyle76"/>
        </w:rPr>
      </w:pPr>
      <w:r w:rsidRPr="00474FD2">
        <w:rPr>
          <w:rStyle w:val="FontStyle76"/>
        </w:rPr>
        <w:t>monitorowania leczenia.</w:t>
      </w:r>
    </w:p>
    <w:p w:rsidR="00221323" w:rsidRPr="00474FD2" w:rsidRDefault="00221323" w:rsidP="00474FD2">
      <w:pPr>
        <w:pStyle w:val="Style25"/>
        <w:widowControl/>
        <w:numPr>
          <w:ilvl w:val="0"/>
          <w:numId w:val="38"/>
        </w:numPr>
        <w:spacing w:line="360" w:lineRule="auto"/>
        <w:ind w:firstLine="0"/>
        <w:jc w:val="both"/>
        <w:rPr>
          <w:rStyle w:val="FontStyle76"/>
        </w:rPr>
      </w:pPr>
      <w:r w:rsidRPr="00474FD2">
        <w:rPr>
          <w:rStyle w:val="FontStyle76"/>
        </w:rPr>
        <w:t>Dostęp do lekarzy niżej wymienionych specjalności bez skierowania:</w:t>
      </w:r>
    </w:p>
    <w:tbl>
      <w:tblPr>
        <w:tblW w:w="0" w:type="auto"/>
        <w:tblInd w:w="40" w:type="dxa"/>
        <w:tblLayout w:type="fixed"/>
        <w:tblCellMar>
          <w:left w:w="40" w:type="dxa"/>
          <w:right w:w="40" w:type="dxa"/>
        </w:tblCellMar>
        <w:tblLook w:val="0000"/>
      </w:tblPr>
      <w:tblGrid>
        <w:gridCol w:w="494"/>
        <w:gridCol w:w="8082"/>
      </w:tblGrid>
      <w:tr w:rsidR="00221323" w:rsidRPr="00474FD2" w:rsidTr="00474FD2">
        <w:trPr>
          <w:trHeight w:val="346"/>
        </w:trPr>
        <w:tc>
          <w:tcPr>
            <w:tcW w:w="494" w:type="dxa"/>
            <w:tcBorders>
              <w:top w:val="nil"/>
              <w:left w:val="nil"/>
              <w:bottom w:val="nil"/>
              <w:right w:val="nil"/>
            </w:tcBorders>
          </w:tcPr>
          <w:p w:rsidR="00221323" w:rsidRPr="00474FD2" w:rsidRDefault="00221323" w:rsidP="00474FD2">
            <w:pPr>
              <w:pStyle w:val="Style15"/>
              <w:widowControl/>
              <w:spacing w:line="360" w:lineRule="auto"/>
              <w:jc w:val="both"/>
              <w:rPr>
                <w:rStyle w:val="FontStyle76"/>
              </w:rPr>
            </w:pPr>
          </w:p>
        </w:tc>
        <w:tc>
          <w:tcPr>
            <w:tcW w:w="8082" w:type="dxa"/>
            <w:tcBorders>
              <w:top w:val="nil"/>
              <w:left w:val="nil"/>
              <w:bottom w:val="nil"/>
              <w:right w:val="nil"/>
            </w:tcBorders>
          </w:tcPr>
          <w:p w:rsidR="00221323" w:rsidRPr="00474FD2" w:rsidRDefault="00221323" w:rsidP="00406E11">
            <w:pPr>
              <w:pStyle w:val="Style15"/>
              <w:widowControl/>
              <w:numPr>
                <w:ilvl w:val="0"/>
                <w:numId w:val="86"/>
              </w:numPr>
              <w:spacing w:line="360" w:lineRule="auto"/>
              <w:ind w:left="497" w:hanging="426"/>
              <w:jc w:val="both"/>
              <w:rPr>
                <w:rStyle w:val="FontStyle76"/>
              </w:rPr>
            </w:pPr>
            <w:r w:rsidRPr="00474FD2">
              <w:rPr>
                <w:rStyle w:val="FontStyle76"/>
              </w:rPr>
              <w:t>choroby wewnętrzne - internista i/lub lekarz medycyny rodzinnej</w:t>
            </w:r>
          </w:p>
        </w:tc>
      </w:tr>
      <w:tr w:rsidR="00221323" w:rsidRPr="00474FD2" w:rsidTr="00474FD2">
        <w:trPr>
          <w:trHeight w:val="359"/>
        </w:trPr>
        <w:tc>
          <w:tcPr>
            <w:tcW w:w="494" w:type="dxa"/>
            <w:tcBorders>
              <w:top w:val="nil"/>
              <w:left w:val="nil"/>
              <w:bottom w:val="nil"/>
              <w:right w:val="nil"/>
            </w:tcBorders>
          </w:tcPr>
          <w:p w:rsidR="00221323" w:rsidRPr="00474FD2" w:rsidRDefault="00221323" w:rsidP="00474FD2">
            <w:pPr>
              <w:pStyle w:val="Style15"/>
              <w:widowControl/>
              <w:spacing w:line="360" w:lineRule="auto"/>
              <w:jc w:val="both"/>
              <w:rPr>
                <w:rStyle w:val="FontStyle76"/>
              </w:rPr>
            </w:pPr>
          </w:p>
        </w:tc>
        <w:tc>
          <w:tcPr>
            <w:tcW w:w="8082" w:type="dxa"/>
            <w:tcBorders>
              <w:top w:val="nil"/>
              <w:left w:val="nil"/>
              <w:bottom w:val="nil"/>
              <w:right w:val="nil"/>
            </w:tcBorders>
          </w:tcPr>
          <w:p w:rsidR="00221323" w:rsidRPr="00474FD2" w:rsidRDefault="00221323" w:rsidP="00406E11">
            <w:pPr>
              <w:pStyle w:val="Style15"/>
              <w:widowControl/>
              <w:numPr>
                <w:ilvl w:val="0"/>
                <w:numId w:val="86"/>
              </w:numPr>
              <w:spacing w:line="360" w:lineRule="auto"/>
              <w:ind w:left="497" w:hanging="426"/>
              <w:jc w:val="both"/>
              <w:rPr>
                <w:rStyle w:val="FontStyle76"/>
              </w:rPr>
            </w:pPr>
            <w:r w:rsidRPr="00474FD2">
              <w:rPr>
                <w:rStyle w:val="FontStyle76"/>
              </w:rPr>
              <w:t>alergologia</w:t>
            </w:r>
          </w:p>
        </w:tc>
      </w:tr>
      <w:tr w:rsidR="00221323" w:rsidRPr="00474FD2" w:rsidTr="00474FD2">
        <w:trPr>
          <w:trHeight w:val="346"/>
        </w:trPr>
        <w:tc>
          <w:tcPr>
            <w:tcW w:w="494" w:type="dxa"/>
            <w:tcBorders>
              <w:top w:val="nil"/>
              <w:left w:val="nil"/>
              <w:bottom w:val="nil"/>
              <w:right w:val="nil"/>
            </w:tcBorders>
          </w:tcPr>
          <w:p w:rsidR="00221323" w:rsidRPr="00474FD2" w:rsidRDefault="00221323" w:rsidP="00474FD2">
            <w:pPr>
              <w:pStyle w:val="Style15"/>
              <w:widowControl/>
              <w:spacing w:line="360" w:lineRule="auto"/>
              <w:jc w:val="both"/>
              <w:rPr>
                <w:rStyle w:val="FontStyle76"/>
              </w:rPr>
            </w:pPr>
          </w:p>
        </w:tc>
        <w:tc>
          <w:tcPr>
            <w:tcW w:w="8082" w:type="dxa"/>
            <w:tcBorders>
              <w:top w:val="nil"/>
              <w:left w:val="nil"/>
              <w:bottom w:val="nil"/>
              <w:right w:val="nil"/>
            </w:tcBorders>
          </w:tcPr>
          <w:p w:rsidR="00221323" w:rsidRPr="00474FD2" w:rsidRDefault="00221323" w:rsidP="00406E11">
            <w:pPr>
              <w:pStyle w:val="Style15"/>
              <w:widowControl/>
              <w:numPr>
                <w:ilvl w:val="0"/>
                <w:numId w:val="86"/>
              </w:numPr>
              <w:spacing w:line="360" w:lineRule="auto"/>
              <w:ind w:left="497" w:hanging="426"/>
              <w:jc w:val="both"/>
              <w:rPr>
                <w:rStyle w:val="FontStyle76"/>
              </w:rPr>
            </w:pPr>
            <w:r w:rsidRPr="00474FD2">
              <w:rPr>
                <w:rStyle w:val="FontStyle76"/>
              </w:rPr>
              <w:t>chirurgia</w:t>
            </w:r>
          </w:p>
        </w:tc>
      </w:tr>
      <w:tr w:rsidR="00221323" w:rsidRPr="00474FD2" w:rsidTr="00474FD2">
        <w:trPr>
          <w:trHeight w:val="346"/>
        </w:trPr>
        <w:tc>
          <w:tcPr>
            <w:tcW w:w="494" w:type="dxa"/>
            <w:tcBorders>
              <w:top w:val="nil"/>
              <w:left w:val="nil"/>
              <w:bottom w:val="nil"/>
              <w:right w:val="nil"/>
            </w:tcBorders>
          </w:tcPr>
          <w:p w:rsidR="00221323" w:rsidRPr="00474FD2" w:rsidRDefault="00221323" w:rsidP="00474FD2">
            <w:pPr>
              <w:pStyle w:val="Style15"/>
              <w:widowControl/>
              <w:spacing w:line="360" w:lineRule="auto"/>
              <w:jc w:val="both"/>
              <w:rPr>
                <w:rStyle w:val="FontStyle76"/>
              </w:rPr>
            </w:pPr>
          </w:p>
        </w:tc>
        <w:tc>
          <w:tcPr>
            <w:tcW w:w="8082" w:type="dxa"/>
            <w:tcBorders>
              <w:top w:val="nil"/>
              <w:left w:val="nil"/>
              <w:bottom w:val="nil"/>
              <w:right w:val="nil"/>
            </w:tcBorders>
          </w:tcPr>
          <w:p w:rsidR="00221323" w:rsidRPr="00474FD2" w:rsidRDefault="00221323" w:rsidP="00406E11">
            <w:pPr>
              <w:pStyle w:val="Style15"/>
              <w:widowControl/>
              <w:numPr>
                <w:ilvl w:val="0"/>
                <w:numId w:val="86"/>
              </w:numPr>
              <w:spacing w:line="360" w:lineRule="auto"/>
              <w:ind w:left="497" w:hanging="426"/>
              <w:jc w:val="both"/>
              <w:rPr>
                <w:rStyle w:val="FontStyle76"/>
              </w:rPr>
            </w:pPr>
            <w:r w:rsidRPr="00474FD2">
              <w:rPr>
                <w:rStyle w:val="FontStyle76"/>
              </w:rPr>
              <w:t>dermatologia</w:t>
            </w:r>
          </w:p>
        </w:tc>
      </w:tr>
      <w:tr w:rsidR="00221323" w:rsidRPr="00474FD2" w:rsidTr="00474FD2">
        <w:trPr>
          <w:trHeight w:val="359"/>
        </w:trPr>
        <w:tc>
          <w:tcPr>
            <w:tcW w:w="494" w:type="dxa"/>
            <w:tcBorders>
              <w:top w:val="nil"/>
              <w:left w:val="nil"/>
              <w:bottom w:val="nil"/>
              <w:right w:val="nil"/>
            </w:tcBorders>
          </w:tcPr>
          <w:p w:rsidR="00221323" w:rsidRPr="00474FD2" w:rsidRDefault="00221323" w:rsidP="00474FD2">
            <w:pPr>
              <w:pStyle w:val="Style15"/>
              <w:widowControl/>
              <w:spacing w:line="360" w:lineRule="auto"/>
              <w:jc w:val="both"/>
              <w:rPr>
                <w:rStyle w:val="FontStyle76"/>
              </w:rPr>
            </w:pPr>
          </w:p>
        </w:tc>
        <w:tc>
          <w:tcPr>
            <w:tcW w:w="8082" w:type="dxa"/>
            <w:tcBorders>
              <w:top w:val="nil"/>
              <w:left w:val="nil"/>
              <w:bottom w:val="nil"/>
              <w:right w:val="nil"/>
            </w:tcBorders>
          </w:tcPr>
          <w:p w:rsidR="00221323" w:rsidRPr="00474FD2" w:rsidRDefault="00221323" w:rsidP="00406E11">
            <w:pPr>
              <w:pStyle w:val="Style15"/>
              <w:widowControl/>
              <w:numPr>
                <w:ilvl w:val="0"/>
                <w:numId w:val="86"/>
              </w:numPr>
              <w:spacing w:line="360" w:lineRule="auto"/>
              <w:ind w:left="497" w:hanging="426"/>
              <w:jc w:val="both"/>
              <w:rPr>
                <w:rStyle w:val="FontStyle76"/>
              </w:rPr>
            </w:pPr>
            <w:r w:rsidRPr="00474FD2">
              <w:rPr>
                <w:rStyle w:val="FontStyle76"/>
              </w:rPr>
              <w:t>diabetologia</w:t>
            </w:r>
          </w:p>
        </w:tc>
      </w:tr>
      <w:tr w:rsidR="00221323" w:rsidRPr="00474FD2" w:rsidTr="00474FD2">
        <w:trPr>
          <w:trHeight w:val="346"/>
        </w:trPr>
        <w:tc>
          <w:tcPr>
            <w:tcW w:w="494" w:type="dxa"/>
            <w:tcBorders>
              <w:top w:val="nil"/>
              <w:left w:val="nil"/>
              <w:bottom w:val="nil"/>
              <w:right w:val="nil"/>
            </w:tcBorders>
          </w:tcPr>
          <w:p w:rsidR="00221323" w:rsidRPr="00474FD2" w:rsidRDefault="00221323" w:rsidP="00474FD2">
            <w:pPr>
              <w:pStyle w:val="Style15"/>
              <w:widowControl/>
              <w:spacing w:line="360" w:lineRule="auto"/>
              <w:jc w:val="both"/>
              <w:rPr>
                <w:rStyle w:val="FontStyle76"/>
              </w:rPr>
            </w:pPr>
          </w:p>
        </w:tc>
        <w:tc>
          <w:tcPr>
            <w:tcW w:w="8082" w:type="dxa"/>
            <w:tcBorders>
              <w:top w:val="nil"/>
              <w:left w:val="nil"/>
              <w:bottom w:val="nil"/>
              <w:right w:val="nil"/>
            </w:tcBorders>
          </w:tcPr>
          <w:p w:rsidR="00221323" w:rsidRPr="00474FD2" w:rsidRDefault="00221323" w:rsidP="00406E11">
            <w:pPr>
              <w:pStyle w:val="Style15"/>
              <w:widowControl/>
              <w:numPr>
                <w:ilvl w:val="0"/>
                <w:numId w:val="86"/>
              </w:numPr>
              <w:spacing w:line="360" w:lineRule="auto"/>
              <w:ind w:left="497" w:hanging="426"/>
              <w:jc w:val="both"/>
              <w:rPr>
                <w:rStyle w:val="FontStyle76"/>
              </w:rPr>
            </w:pPr>
            <w:r w:rsidRPr="00474FD2">
              <w:rPr>
                <w:rStyle w:val="FontStyle76"/>
              </w:rPr>
              <w:t>endokrynologia</w:t>
            </w:r>
          </w:p>
        </w:tc>
      </w:tr>
      <w:tr w:rsidR="00221323" w:rsidRPr="00474FD2" w:rsidTr="00474FD2">
        <w:trPr>
          <w:trHeight w:val="346"/>
        </w:trPr>
        <w:tc>
          <w:tcPr>
            <w:tcW w:w="494" w:type="dxa"/>
            <w:tcBorders>
              <w:top w:val="nil"/>
              <w:left w:val="nil"/>
              <w:bottom w:val="nil"/>
              <w:right w:val="nil"/>
            </w:tcBorders>
          </w:tcPr>
          <w:p w:rsidR="00221323" w:rsidRPr="00474FD2" w:rsidRDefault="00221323" w:rsidP="00474FD2">
            <w:pPr>
              <w:pStyle w:val="Style15"/>
              <w:widowControl/>
              <w:spacing w:line="360" w:lineRule="auto"/>
              <w:jc w:val="both"/>
              <w:rPr>
                <w:rStyle w:val="FontStyle76"/>
              </w:rPr>
            </w:pPr>
          </w:p>
        </w:tc>
        <w:tc>
          <w:tcPr>
            <w:tcW w:w="8082" w:type="dxa"/>
            <w:tcBorders>
              <w:top w:val="nil"/>
              <w:left w:val="nil"/>
              <w:bottom w:val="nil"/>
              <w:right w:val="nil"/>
            </w:tcBorders>
          </w:tcPr>
          <w:p w:rsidR="00221323" w:rsidRPr="00474FD2" w:rsidRDefault="00221323" w:rsidP="00406E11">
            <w:pPr>
              <w:pStyle w:val="Style15"/>
              <w:widowControl/>
              <w:numPr>
                <w:ilvl w:val="0"/>
                <w:numId w:val="86"/>
              </w:numPr>
              <w:spacing w:line="360" w:lineRule="auto"/>
              <w:ind w:left="497" w:hanging="426"/>
              <w:jc w:val="both"/>
              <w:rPr>
                <w:rStyle w:val="FontStyle76"/>
              </w:rPr>
            </w:pPr>
            <w:r w:rsidRPr="00474FD2">
              <w:rPr>
                <w:rStyle w:val="FontStyle76"/>
              </w:rPr>
              <w:t>gastroenterologia</w:t>
            </w:r>
          </w:p>
        </w:tc>
      </w:tr>
      <w:tr w:rsidR="00221323" w:rsidRPr="00474FD2" w:rsidTr="00474FD2">
        <w:trPr>
          <w:trHeight w:val="359"/>
        </w:trPr>
        <w:tc>
          <w:tcPr>
            <w:tcW w:w="494" w:type="dxa"/>
            <w:tcBorders>
              <w:top w:val="nil"/>
              <w:left w:val="nil"/>
              <w:bottom w:val="nil"/>
              <w:right w:val="nil"/>
            </w:tcBorders>
          </w:tcPr>
          <w:p w:rsidR="00221323" w:rsidRPr="00474FD2" w:rsidRDefault="00221323" w:rsidP="00474FD2">
            <w:pPr>
              <w:pStyle w:val="Style15"/>
              <w:widowControl/>
              <w:spacing w:line="360" w:lineRule="auto"/>
              <w:jc w:val="both"/>
              <w:rPr>
                <w:rStyle w:val="FontStyle76"/>
              </w:rPr>
            </w:pPr>
          </w:p>
        </w:tc>
        <w:tc>
          <w:tcPr>
            <w:tcW w:w="8082" w:type="dxa"/>
            <w:tcBorders>
              <w:top w:val="nil"/>
              <w:left w:val="nil"/>
              <w:bottom w:val="nil"/>
              <w:right w:val="nil"/>
            </w:tcBorders>
          </w:tcPr>
          <w:p w:rsidR="00221323" w:rsidRPr="00474FD2" w:rsidRDefault="00221323" w:rsidP="00406E11">
            <w:pPr>
              <w:pStyle w:val="Style15"/>
              <w:widowControl/>
              <w:numPr>
                <w:ilvl w:val="0"/>
                <w:numId w:val="86"/>
              </w:numPr>
              <w:spacing w:line="360" w:lineRule="auto"/>
              <w:ind w:left="497" w:hanging="426"/>
              <w:jc w:val="both"/>
              <w:rPr>
                <w:rStyle w:val="FontStyle76"/>
              </w:rPr>
            </w:pPr>
            <w:r w:rsidRPr="00474FD2">
              <w:rPr>
                <w:rStyle w:val="FontStyle76"/>
              </w:rPr>
              <w:t>ginekologia i położnictwo</w:t>
            </w:r>
          </w:p>
        </w:tc>
      </w:tr>
      <w:tr w:rsidR="00221323" w:rsidRPr="00474FD2" w:rsidTr="00474FD2">
        <w:trPr>
          <w:trHeight w:val="346"/>
        </w:trPr>
        <w:tc>
          <w:tcPr>
            <w:tcW w:w="494" w:type="dxa"/>
            <w:tcBorders>
              <w:top w:val="nil"/>
              <w:left w:val="nil"/>
              <w:bottom w:val="nil"/>
              <w:right w:val="nil"/>
            </w:tcBorders>
          </w:tcPr>
          <w:p w:rsidR="00221323" w:rsidRPr="00474FD2" w:rsidRDefault="00221323" w:rsidP="00474FD2">
            <w:pPr>
              <w:pStyle w:val="Style15"/>
              <w:widowControl/>
              <w:spacing w:line="360" w:lineRule="auto"/>
              <w:jc w:val="both"/>
              <w:rPr>
                <w:rStyle w:val="FontStyle76"/>
              </w:rPr>
            </w:pPr>
          </w:p>
        </w:tc>
        <w:tc>
          <w:tcPr>
            <w:tcW w:w="8082" w:type="dxa"/>
            <w:tcBorders>
              <w:top w:val="nil"/>
              <w:left w:val="nil"/>
              <w:bottom w:val="nil"/>
              <w:right w:val="nil"/>
            </w:tcBorders>
          </w:tcPr>
          <w:p w:rsidR="00221323" w:rsidRPr="00474FD2" w:rsidRDefault="00221323" w:rsidP="00406E11">
            <w:pPr>
              <w:pStyle w:val="Style15"/>
              <w:widowControl/>
              <w:numPr>
                <w:ilvl w:val="0"/>
                <w:numId w:val="86"/>
              </w:numPr>
              <w:spacing w:line="360" w:lineRule="auto"/>
              <w:ind w:left="497" w:hanging="426"/>
              <w:jc w:val="both"/>
              <w:rPr>
                <w:rStyle w:val="FontStyle76"/>
              </w:rPr>
            </w:pPr>
            <w:r w:rsidRPr="00474FD2">
              <w:rPr>
                <w:rStyle w:val="FontStyle76"/>
              </w:rPr>
              <w:t>hematologia</w:t>
            </w:r>
          </w:p>
        </w:tc>
      </w:tr>
      <w:tr w:rsidR="00221323" w:rsidRPr="00474FD2" w:rsidTr="00474FD2">
        <w:trPr>
          <w:trHeight w:val="346"/>
        </w:trPr>
        <w:tc>
          <w:tcPr>
            <w:tcW w:w="494" w:type="dxa"/>
            <w:tcBorders>
              <w:top w:val="nil"/>
              <w:left w:val="nil"/>
              <w:bottom w:val="nil"/>
              <w:right w:val="nil"/>
            </w:tcBorders>
          </w:tcPr>
          <w:p w:rsidR="00221323" w:rsidRPr="00474FD2" w:rsidRDefault="00221323" w:rsidP="00474FD2">
            <w:pPr>
              <w:pStyle w:val="Style15"/>
              <w:widowControl/>
              <w:spacing w:line="360" w:lineRule="auto"/>
              <w:jc w:val="both"/>
              <w:rPr>
                <w:rStyle w:val="FontStyle76"/>
              </w:rPr>
            </w:pPr>
          </w:p>
        </w:tc>
        <w:tc>
          <w:tcPr>
            <w:tcW w:w="8082" w:type="dxa"/>
            <w:tcBorders>
              <w:top w:val="nil"/>
              <w:left w:val="nil"/>
              <w:bottom w:val="nil"/>
              <w:right w:val="nil"/>
            </w:tcBorders>
          </w:tcPr>
          <w:p w:rsidR="00221323" w:rsidRPr="00474FD2" w:rsidRDefault="00221323" w:rsidP="00406E11">
            <w:pPr>
              <w:pStyle w:val="Style15"/>
              <w:widowControl/>
              <w:numPr>
                <w:ilvl w:val="0"/>
                <w:numId w:val="86"/>
              </w:numPr>
              <w:spacing w:line="360" w:lineRule="auto"/>
              <w:ind w:left="497" w:hanging="426"/>
              <w:jc w:val="both"/>
              <w:rPr>
                <w:rStyle w:val="FontStyle76"/>
              </w:rPr>
            </w:pPr>
            <w:r w:rsidRPr="00474FD2">
              <w:rPr>
                <w:rStyle w:val="FontStyle76"/>
              </w:rPr>
              <w:t>kardiologia</w:t>
            </w:r>
          </w:p>
        </w:tc>
      </w:tr>
      <w:tr w:rsidR="00221323" w:rsidRPr="00474FD2" w:rsidTr="00474FD2">
        <w:trPr>
          <w:trHeight w:val="359"/>
        </w:trPr>
        <w:tc>
          <w:tcPr>
            <w:tcW w:w="494" w:type="dxa"/>
            <w:tcBorders>
              <w:top w:val="nil"/>
              <w:left w:val="nil"/>
              <w:bottom w:val="nil"/>
              <w:right w:val="nil"/>
            </w:tcBorders>
          </w:tcPr>
          <w:p w:rsidR="00221323" w:rsidRPr="00474FD2" w:rsidRDefault="00221323" w:rsidP="00474FD2">
            <w:pPr>
              <w:pStyle w:val="Style15"/>
              <w:widowControl/>
              <w:spacing w:line="360" w:lineRule="auto"/>
              <w:jc w:val="both"/>
              <w:rPr>
                <w:rStyle w:val="FontStyle76"/>
              </w:rPr>
            </w:pPr>
          </w:p>
        </w:tc>
        <w:tc>
          <w:tcPr>
            <w:tcW w:w="8082" w:type="dxa"/>
            <w:tcBorders>
              <w:top w:val="nil"/>
              <w:left w:val="nil"/>
              <w:bottom w:val="nil"/>
              <w:right w:val="nil"/>
            </w:tcBorders>
          </w:tcPr>
          <w:p w:rsidR="00221323" w:rsidRPr="00474FD2" w:rsidRDefault="00221323" w:rsidP="00406E11">
            <w:pPr>
              <w:pStyle w:val="Style15"/>
              <w:widowControl/>
              <w:numPr>
                <w:ilvl w:val="0"/>
                <w:numId w:val="86"/>
              </w:numPr>
              <w:spacing w:line="360" w:lineRule="auto"/>
              <w:ind w:left="497" w:hanging="426"/>
              <w:jc w:val="both"/>
              <w:rPr>
                <w:rStyle w:val="FontStyle76"/>
              </w:rPr>
            </w:pPr>
            <w:r w:rsidRPr="00474FD2">
              <w:rPr>
                <w:rStyle w:val="FontStyle76"/>
              </w:rPr>
              <w:t>laryngologia</w:t>
            </w:r>
          </w:p>
        </w:tc>
      </w:tr>
      <w:tr w:rsidR="00221323" w:rsidRPr="00474FD2" w:rsidTr="00474FD2">
        <w:trPr>
          <w:trHeight w:val="346"/>
        </w:trPr>
        <w:tc>
          <w:tcPr>
            <w:tcW w:w="494" w:type="dxa"/>
            <w:tcBorders>
              <w:top w:val="nil"/>
              <w:left w:val="nil"/>
              <w:bottom w:val="nil"/>
              <w:right w:val="nil"/>
            </w:tcBorders>
          </w:tcPr>
          <w:p w:rsidR="00221323" w:rsidRPr="00474FD2" w:rsidRDefault="00221323" w:rsidP="00474FD2">
            <w:pPr>
              <w:pStyle w:val="Style15"/>
              <w:widowControl/>
              <w:spacing w:line="360" w:lineRule="auto"/>
              <w:jc w:val="both"/>
              <w:rPr>
                <w:rStyle w:val="FontStyle76"/>
              </w:rPr>
            </w:pPr>
          </w:p>
        </w:tc>
        <w:tc>
          <w:tcPr>
            <w:tcW w:w="8082" w:type="dxa"/>
            <w:tcBorders>
              <w:top w:val="nil"/>
              <w:left w:val="nil"/>
              <w:bottom w:val="nil"/>
              <w:right w:val="nil"/>
            </w:tcBorders>
          </w:tcPr>
          <w:p w:rsidR="00221323" w:rsidRPr="00474FD2" w:rsidRDefault="00221323" w:rsidP="00406E11">
            <w:pPr>
              <w:pStyle w:val="Style15"/>
              <w:widowControl/>
              <w:numPr>
                <w:ilvl w:val="0"/>
                <w:numId w:val="86"/>
              </w:numPr>
              <w:spacing w:line="360" w:lineRule="auto"/>
              <w:ind w:left="497" w:hanging="426"/>
              <w:jc w:val="both"/>
              <w:rPr>
                <w:rStyle w:val="FontStyle76"/>
              </w:rPr>
            </w:pPr>
            <w:r w:rsidRPr="00474FD2">
              <w:rPr>
                <w:rStyle w:val="FontStyle76"/>
              </w:rPr>
              <w:t>nefrologia</w:t>
            </w:r>
          </w:p>
        </w:tc>
      </w:tr>
      <w:tr w:rsidR="00221323" w:rsidRPr="00474FD2" w:rsidTr="00474FD2">
        <w:trPr>
          <w:trHeight w:val="346"/>
        </w:trPr>
        <w:tc>
          <w:tcPr>
            <w:tcW w:w="494" w:type="dxa"/>
            <w:tcBorders>
              <w:top w:val="nil"/>
              <w:left w:val="nil"/>
              <w:bottom w:val="nil"/>
              <w:right w:val="nil"/>
            </w:tcBorders>
          </w:tcPr>
          <w:p w:rsidR="00221323" w:rsidRPr="00474FD2" w:rsidRDefault="00221323" w:rsidP="00474FD2">
            <w:pPr>
              <w:pStyle w:val="Style15"/>
              <w:widowControl/>
              <w:spacing w:line="360" w:lineRule="auto"/>
              <w:jc w:val="both"/>
              <w:rPr>
                <w:rStyle w:val="FontStyle76"/>
              </w:rPr>
            </w:pPr>
          </w:p>
        </w:tc>
        <w:tc>
          <w:tcPr>
            <w:tcW w:w="8082" w:type="dxa"/>
            <w:tcBorders>
              <w:top w:val="nil"/>
              <w:left w:val="nil"/>
              <w:bottom w:val="nil"/>
              <w:right w:val="nil"/>
            </w:tcBorders>
          </w:tcPr>
          <w:p w:rsidR="00221323" w:rsidRPr="00474FD2" w:rsidRDefault="00221323" w:rsidP="00406E11">
            <w:pPr>
              <w:pStyle w:val="Style15"/>
              <w:widowControl/>
              <w:numPr>
                <w:ilvl w:val="0"/>
                <w:numId w:val="86"/>
              </w:numPr>
              <w:spacing w:line="360" w:lineRule="auto"/>
              <w:ind w:left="497" w:hanging="426"/>
              <w:jc w:val="both"/>
              <w:rPr>
                <w:rStyle w:val="FontStyle76"/>
              </w:rPr>
            </w:pPr>
            <w:r w:rsidRPr="00474FD2">
              <w:rPr>
                <w:rStyle w:val="FontStyle76"/>
              </w:rPr>
              <w:t>neurologia</w:t>
            </w:r>
          </w:p>
        </w:tc>
      </w:tr>
      <w:tr w:rsidR="00221323" w:rsidRPr="00474FD2" w:rsidTr="00474FD2">
        <w:trPr>
          <w:trHeight w:val="346"/>
        </w:trPr>
        <w:tc>
          <w:tcPr>
            <w:tcW w:w="494" w:type="dxa"/>
            <w:tcBorders>
              <w:top w:val="nil"/>
              <w:left w:val="nil"/>
              <w:bottom w:val="nil"/>
              <w:right w:val="nil"/>
            </w:tcBorders>
          </w:tcPr>
          <w:p w:rsidR="00221323" w:rsidRPr="00474FD2" w:rsidRDefault="00221323" w:rsidP="00474FD2">
            <w:pPr>
              <w:pStyle w:val="Style15"/>
              <w:widowControl/>
              <w:spacing w:line="360" w:lineRule="auto"/>
              <w:jc w:val="both"/>
              <w:rPr>
                <w:rStyle w:val="FontStyle76"/>
              </w:rPr>
            </w:pPr>
          </w:p>
        </w:tc>
        <w:tc>
          <w:tcPr>
            <w:tcW w:w="8082" w:type="dxa"/>
            <w:tcBorders>
              <w:top w:val="nil"/>
              <w:left w:val="nil"/>
              <w:bottom w:val="nil"/>
              <w:right w:val="nil"/>
            </w:tcBorders>
          </w:tcPr>
          <w:p w:rsidR="00221323" w:rsidRPr="00474FD2" w:rsidRDefault="00221323" w:rsidP="00406E11">
            <w:pPr>
              <w:pStyle w:val="Style15"/>
              <w:widowControl/>
              <w:numPr>
                <w:ilvl w:val="0"/>
                <w:numId w:val="86"/>
              </w:numPr>
              <w:spacing w:line="360" w:lineRule="auto"/>
              <w:ind w:left="497" w:hanging="426"/>
              <w:jc w:val="both"/>
              <w:rPr>
                <w:rStyle w:val="FontStyle76"/>
              </w:rPr>
            </w:pPr>
            <w:r w:rsidRPr="00474FD2">
              <w:rPr>
                <w:rStyle w:val="FontStyle76"/>
              </w:rPr>
              <w:t>okulistyka</w:t>
            </w:r>
          </w:p>
        </w:tc>
      </w:tr>
      <w:tr w:rsidR="00221323" w:rsidRPr="00474FD2" w:rsidTr="00474FD2">
        <w:trPr>
          <w:trHeight w:val="359"/>
        </w:trPr>
        <w:tc>
          <w:tcPr>
            <w:tcW w:w="494" w:type="dxa"/>
            <w:tcBorders>
              <w:top w:val="nil"/>
              <w:left w:val="nil"/>
              <w:bottom w:val="nil"/>
              <w:right w:val="nil"/>
            </w:tcBorders>
          </w:tcPr>
          <w:p w:rsidR="00221323" w:rsidRPr="00474FD2" w:rsidRDefault="00221323" w:rsidP="00474FD2">
            <w:pPr>
              <w:pStyle w:val="Style15"/>
              <w:widowControl/>
              <w:spacing w:line="360" w:lineRule="auto"/>
              <w:jc w:val="both"/>
              <w:rPr>
                <w:rStyle w:val="FontStyle76"/>
              </w:rPr>
            </w:pPr>
          </w:p>
        </w:tc>
        <w:tc>
          <w:tcPr>
            <w:tcW w:w="8082" w:type="dxa"/>
            <w:tcBorders>
              <w:top w:val="nil"/>
              <w:left w:val="nil"/>
              <w:bottom w:val="nil"/>
              <w:right w:val="nil"/>
            </w:tcBorders>
          </w:tcPr>
          <w:p w:rsidR="00221323" w:rsidRPr="00474FD2" w:rsidRDefault="00221323" w:rsidP="00406E11">
            <w:pPr>
              <w:pStyle w:val="Style15"/>
              <w:widowControl/>
              <w:numPr>
                <w:ilvl w:val="0"/>
                <w:numId w:val="86"/>
              </w:numPr>
              <w:spacing w:line="360" w:lineRule="auto"/>
              <w:ind w:left="497" w:hanging="426"/>
              <w:jc w:val="both"/>
              <w:rPr>
                <w:rStyle w:val="FontStyle76"/>
              </w:rPr>
            </w:pPr>
            <w:r w:rsidRPr="00474FD2">
              <w:rPr>
                <w:rStyle w:val="FontStyle76"/>
              </w:rPr>
              <w:t>ortopedia</w:t>
            </w:r>
          </w:p>
        </w:tc>
      </w:tr>
      <w:tr w:rsidR="00221323" w:rsidRPr="00474FD2" w:rsidTr="00474FD2">
        <w:trPr>
          <w:trHeight w:val="346"/>
        </w:trPr>
        <w:tc>
          <w:tcPr>
            <w:tcW w:w="494" w:type="dxa"/>
            <w:tcBorders>
              <w:top w:val="nil"/>
              <w:left w:val="nil"/>
              <w:bottom w:val="nil"/>
              <w:right w:val="nil"/>
            </w:tcBorders>
          </w:tcPr>
          <w:p w:rsidR="00221323" w:rsidRPr="00474FD2" w:rsidRDefault="00221323" w:rsidP="00474FD2">
            <w:pPr>
              <w:pStyle w:val="Style15"/>
              <w:widowControl/>
              <w:spacing w:line="360" w:lineRule="auto"/>
              <w:jc w:val="both"/>
              <w:rPr>
                <w:rStyle w:val="FontStyle76"/>
              </w:rPr>
            </w:pPr>
          </w:p>
        </w:tc>
        <w:tc>
          <w:tcPr>
            <w:tcW w:w="8082" w:type="dxa"/>
            <w:tcBorders>
              <w:top w:val="nil"/>
              <w:left w:val="nil"/>
              <w:bottom w:val="nil"/>
              <w:right w:val="nil"/>
            </w:tcBorders>
          </w:tcPr>
          <w:p w:rsidR="00221323" w:rsidRPr="00474FD2" w:rsidRDefault="00221323" w:rsidP="00406E11">
            <w:pPr>
              <w:pStyle w:val="Style15"/>
              <w:widowControl/>
              <w:numPr>
                <w:ilvl w:val="0"/>
                <w:numId w:val="86"/>
              </w:numPr>
              <w:spacing w:line="360" w:lineRule="auto"/>
              <w:ind w:left="497" w:hanging="426"/>
              <w:jc w:val="both"/>
              <w:rPr>
                <w:rStyle w:val="FontStyle76"/>
              </w:rPr>
            </w:pPr>
            <w:r w:rsidRPr="00474FD2">
              <w:rPr>
                <w:rStyle w:val="FontStyle76"/>
              </w:rPr>
              <w:t>proktologia</w:t>
            </w:r>
          </w:p>
        </w:tc>
      </w:tr>
      <w:tr w:rsidR="00221323" w:rsidRPr="00474FD2" w:rsidTr="00474FD2">
        <w:trPr>
          <w:trHeight w:val="346"/>
        </w:trPr>
        <w:tc>
          <w:tcPr>
            <w:tcW w:w="494" w:type="dxa"/>
            <w:tcBorders>
              <w:top w:val="nil"/>
              <w:left w:val="nil"/>
              <w:bottom w:val="nil"/>
              <w:right w:val="nil"/>
            </w:tcBorders>
          </w:tcPr>
          <w:p w:rsidR="00221323" w:rsidRPr="00474FD2" w:rsidRDefault="00221323" w:rsidP="00474FD2">
            <w:pPr>
              <w:pStyle w:val="Style15"/>
              <w:widowControl/>
              <w:spacing w:line="360" w:lineRule="auto"/>
              <w:jc w:val="both"/>
              <w:rPr>
                <w:rStyle w:val="FontStyle76"/>
              </w:rPr>
            </w:pPr>
          </w:p>
        </w:tc>
        <w:tc>
          <w:tcPr>
            <w:tcW w:w="8082" w:type="dxa"/>
            <w:tcBorders>
              <w:top w:val="nil"/>
              <w:left w:val="nil"/>
              <w:bottom w:val="nil"/>
              <w:right w:val="nil"/>
            </w:tcBorders>
          </w:tcPr>
          <w:p w:rsidR="00221323" w:rsidRPr="00474FD2" w:rsidRDefault="00221323" w:rsidP="00406E11">
            <w:pPr>
              <w:pStyle w:val="Style15"/>
              <w:widowControl/>
              <w:numPr>
                <w:ilvl w:val="0"/>
                <w:numId w:val="86"/>
              </w:numPr>
              <w:spacing w:line="360" w:lineRule="auto"/>
              <w:ind w:left="497" w:hanging="426"/>
              <w:jc w:val="both"/>
              <w:rPr>
                <w:rStyle w:val="FontStyle76"/>
              </w:rPr>
            </w:pPr>
            <w:r w:rsidRPr="00474FD2">
              <w:rPr>
                <w:rStyle w:val="FontStyle76"/>
              </w:rPr>
              <w:t>pulmonologia</w:t>
            </w:r>
          </w:p>
        </w:tc>
      </w:tr>
      <w:tr w:rsidR="00221323" w:rsidRPr="00474FD2" w:rsidTr="00474FD2">
        <w:trPr>
          <w:trHeight w:val="359"/>
        </w:trPr>
        <w:tc>
          <w:tcPr>
            <w:tcW w:w="494" w:type="dxa"/>
            <w:tcBorders>
              <w:top w:val="nil"/>
              <w:left w:val="nil"/>
              <w:bottom w:val="nil"/>
              <w:right w:val="nil"/>
            </w:tcBorders>
          </w:tcPr>
          <w:p w:rsidR="00221323" w:rsidRPr="00474FD2" w:rsidRDefault="00221323" w:rsidP="00474FD2">
            <w:pPr>
              <w:pStyle w:val="Style15"/>
              <w:widowControl/>
              <w:spacing w:line="360" w:lineRule="auto"/>
              <w:jc w:val="both"/>
              <w:rPr>
                <w:rStyle w:val="FontStyle76"/>
              </w:rPr>
            </w:pPr>
          </w:p>
        </w:tc>
        <w:tc>
          <w:tcPr>
            <w:tcW w:w="8082" w:type="dxa"/>
            <w:tcBorders>
              <w:top w:val="nil"/>
              <w:left w:val="nil"/>
              <w:bottom w:val="nil"/>
              <w:right w:val="nil"/>
            </w:tcBorders>
          </w:tcPr>
          <w:p w:rsidR="00221323" w:rsidRPr="00474FD2" w:rsidRDefault="00221323" w:rsidP="00406E11">
            <w:pPr>
              <w:pStyle w:val="Style15"/>
              <w:widowControl/>
              <w:numPr>
                <w:ilvl w:val="0"/>
                <w:numId w:val="86"/>
              </w:numPr>
              <w:spacing w:line="360" w:lineRule="auto"/>
              <w:ind w:left="497" w:hanging="426"/>
              <w:jc w:val="both"/>
              <w:rPr>
                <w:rStyle w:val="FontStyle76"/>
              </w:rPr>
            </w:pPr>
            <w:r w:rsidRPr="00474FD2">
              <w:rPr>
                <w:rStyle w:val="FontStyle76"/>
              </w:rPr>
              <w:t>urologia</w:t>
            </w:r>
          </w:p>
        </w:tc>
      </w:tr>
      <w:tr w:rsidR="00221323" w:rsidRPr="00474FD2" w:rsidTr="00474FD2">
        <w:trPr>
          <w:trHeight w:val="346"/>
        </w:trPr>
        <w:tc>
          <w:tcPr>
            <w:tcW w:w="494" w:type="dxa"/>
            <w:tcBorders>
              <w:top w:val="nil"/>
              <w:left w:val="nil"/>
              <w:bottom w:val="nil"/>
              <w:right w:val="nil"/>
            </w:tcBorders>
          </w:tcPr>
          <w:p w:rsidR="00221323" w:rsidRPr="00474FD2" w:rsidRDefault="00221323" w:rsidP="00474FD2">
            <w:pPr>
              <w:pStyle w:val="Style15"/>
              <w:widowControl/>
              <w:spacing w:line="360" w:lineRule="auto"/>
              <w:jc w:val="both"/>
              <w:rPr>
                <w:rStyle w:val="FontStyle76"/>
              </w:rPr>
            </w:pPr>
          </w:p>
        </w:tc>
        <w:tc>
          <w:tcPr>
            <w:tcW w:w="8082" w:type="dxa"/>
            <w:tcBorders>
              <w:top w:val="nil"/>
              <w:left w:val="nil"/>
              <w:bottom w:val="nil"/>
              <w:right w:val="nil"/>
            </w:tcBorders>
          </w:tcPr>
          <w:p w:rsidR="00221323" w:rsidRPr="00474FD2" w:rsidRDefault="00221323" w:rsidP="00406E11">
            <w:pPr>
              <w:pStyle w:val="Style15"/>
              <w:widowControl/>
              <w:numPr>
                <w:ilvl w:val="0"/>
                <w:numId w:val="86"/>
              </w:numPr>
              <w:spacing w:line="360" w:lineRule="auto"/>
              <w:ind w:left="497" w:hanging="426"/>
              <w:jc w:val="both"/>
              <w:rPr>
                <w:rStyle w:val="FontStyle76"/>
              </w:rPr>
            </w:pPr>
            <w:r w:rsidRPr="00474FD2">
              <w:rPr>
                <w:rStyle w:val="FontStyle76"/>
              </w:rPr>
              <w:t>onkologia</w:t>
            </w:r>
          </w:p>
        </w:tc>
      </w:tr>
      <w:tr w:rsidR="00221323" w:rsidRPr="00474FD2" w:rsidTr="00474FD2">
        <w:trPr>
          <w:trHeight w:val="346"/>
        </w:trPr>
        <w:tc>
          <w:tcPr>
            <w:tcW w:w="494" w:type="dxa"/>
            <w:tcBorders>
              <w:top w:val="nil"/>
              <w:left w:val="nil"/>
              <w:bottom w:val="nil"/>
              <w:right w:val="nil"/>
            </w:tcBorders>
          </w:tcPr>
          <w:p w:rsidR="00221323" w:rsidRPr="00BF2063" w:rsidRDefault="00221323" w:rsidP="00474FD2">
            <w:pPr>
              <w:pStyle w:val="Style15"/>
              <w:widowControl/>
              <w:spacing w:line="360" w:lineRule="auto"/>
              <w:jc w:val="both"/>
              <w:rPr>
                <w:rStyle w:val="FontStyle76"/>
              </w:rPr>
            </w:pPr>
          </w:p>
        </w:tc>
        <w:tc>
          <w:tcPr>
            <w:tcW w:w="8082" w:type="dxa"/>
            <w:tcBorders>
              <w:top w:val="nil"/>
              <w:left w:val="nil"/>
              <w:bottom w:val="nil"/>
              <w:right w:val="nil"/>
            </w:tcBorders>
          </w:tcPr>
          <w:p w:rsidR="00221323" w:rsidRPr="00BF2063" w:rsidRDefault="00221323" w:rsidP="00406E11">
            <w:pPr>
              <w:pStyle w:val="Style15"/>
              <w:widowControl/>
              <w:numPr>
                <w:ilvl w:val="0"/>
                <w:numId w:val="86"/>
              </w:numPr>
              <w:spacing w:line="360" w:lineRule="auto"/>
              <w:ind w:left="497" w:hanging="426"/>
              <w:jc w:val="both"/>
              <w:rPr>
                <w:rStyle w:val="FontStyle76"/>
              </w:rPr>
            </w:pPr>
            <w:r w:rsidRPr="00BF2063">
              <w:rPr>
                <w:rStyle w:val="FontStyle76"/>
              </w:rPr>
              <w:t>reumatologia</w:t>
            </w:r>
          </w:p>
          <w:p w:rsidR="008A3373" w:rsidRPr="00BF2063" w:rsidRDefault="008A3373" w:rsidP="00406E11">
            <w:pPr>
              <w:pStyle w:val="Style15"/>
              <w:widowControl/>
              <w:numPr>
                <w:ilvl w:val="0"/>
                <w:numId w:val="86"/>
              </w:numPr>
              <w:spacing w:line="360" w:lineRule="auto"/>
              <w:ind w:left="497" w:hanging="426"/>
              <w:jc w:val="both"/>
              <w:rPr>
                <w:rStyle w:val="FontStyle76"/>
              </w:rPr>
            </w:pPr>
            <w:r w:rsidRPr="00BF2063">
              <w:rPr>
                <w:rStyle w:val="FontStyle76"/>
              </w:rPr>
              <w:t>dietetyk</w:t>
            </w:r>
          </w:p>
          <w:p w:rsidR="00062A87" w:rsidRPr="00BF2063" w:rsidRDefault="00AA555D" w:rsidP="00FA5297">
            <w:pPr>
              <w:pStyle w:val="Style15"/>
              <w:widowControl/>
              <w:numPr>
                <w:ilvl w:val="0"/>
                <w:numId w:val="86"/>
              </w:numPr>
              <w:spacing w:line="360" w:lineRule="auto"/>
              <w:ind w:left="497" w:hanging="426"/>
              <w:jc w:val="both"/>
              <w:rPr>
                <w:rStyle w:val="FontStyle76"/>
              </w:rPr>
            </w:pPr>
            <w:r w:rsidRPr="00BF2063">
              <w:rPr>
                <w:rStyle w:val="FontStyle76"/>
              </w:rPr>
              <w:t>lekarz rehabilitacji</w:t>
            </w:r>
          </w:p>
        </w:tc>
      </w:tr>
      <w:tr w:rsidR="00221323" w:rsidRPr="00474FD2" w:rsidTr="00474FD2">
        <w:trPr>
          <w:trHeight w:val="359"/>
        </w:trPr>
        <w:tc>
          <w:tcPr>
            <w:tcW w:w="494" w:type="dxa"/>
            <w:tcBorders>
              <w:top w:val="nil"/>
              <w:left w:val="nil"/>
              <w:bottom w:val="nil"/>
              <w:right w:val="nil"/>
            </w:tcBorders>
          </w:tcPr>
          <w:p w:rsidR="00221323" w:rsidRPr="00474FD2" w:rsidRDefault="00221323" w:rsidP="00474FD2">
            <w:pPr>
              <w:pStyle w:val="Style15"/>
              <w:widowControl/>
              <w:spacing w:line="360" w:lineRule="auto"/>
              <w:jc w:val="both"/>
              <w:rPr>
                <w:rStyle w:val="FontStyle76"/>
              </w:rPr>
            </w:pPr>
          </w:p>
        </w:tc>
        <w:tc>
          <w:tcPr>
            <w:tcW w:w="8082" w:type="dxa"/>
            <w:tcBorders>
              <w:top w:val="nil"/>
              <w:left w:val="nil"/>
              <w:bottom w:val="nil"/>
              <w:right w:val="nil"/>
            </w:tcBorders>
          </w:tcPr>
          <w:p w:rsidR="00221323" w:rsidRPr="00474FD2" w:rsidRDefault="00221323" w:rsidP="00406E11">
            <w:pPr>
              <w:pStyle w:val="Style15"/>
              <w:widowControl/>
              <w:numPr>
                <w:ilvl w:val="0"/>
                <w:numId w:val="86"/>
              </w:numPr>
              <w:spacing w:line="360" w:lineRule="auto"/>
              <w:ind w:left="497" w:hanging="426"/>
              <w:jc w:val="both"/>
              <w:rPr>
                <w:rStyle w:val="FontStyle76"/>
              </w:rPr>
            </w:pPr>
            <w:r w:rsidRPr="00474FD2">
              <w:rPr>
                <w:rStyle w:val="FontStyle76"/>
              </w:rPr>
              <w:t>lekarze dyżurni - lekarze dostępni w ramach dyżurów w placówkach Wykonawcy.</w:t>
            </w:r>
          </w:p>
        </w:tc>
      </w:tr>
    </w:tbl>
    <w:p w:rsidR="00221323" w:rsidRPr="00474FD2" w:rsidRDefault="00D8312A" w:rsidP="00474FD2">
      <w:pPr>
        <w:pStyle w:val="Style25"/>
        <w:widowControl/>
        <w:spacing w:line="360" w:lineRule="auto"/>
        <w:ind w:firstLine="0"/>
        <w:jc w:val="both"/>
        <w:rPr>
          <w:rStyle w:val="FontStyle76"/>
        </w:rPr>
      </w:pPr>
      <w:r w:rsidRPr="00D8312A">
        <w:rPr>
          <w:noProof/>
        </w:rPr>
        <w:pict>
          <v:group id="Group 2" o:spid="_x0000_s1026" style="position:absolute;left:0;text-align:left;margin-left:0;margin-top:47.55pt;width:3.55pt;height:6.75pt;z-index:251659776;mso-wrap-distance-left:1.9pt;mso-wrap-distance-right:1.9pt;mso-position-horizontal-relative:margin;mso-position-vertical-relative:text" coordorigin="1622,360" coordsize="8837,6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">
            <v:shapetype id="_x0000_t202" coordsize="21600,21600" o:spt="202" path="m,l,21600r21600,l21600,xe">
              <v:stroke joinstyle="miter"/>
              <v:path gradientshapeok="t" o:connecttype="rect"/>
            </v:shapetype>
            <v:shape id="Text Box 3" o:spid="_x0000_s1027" type="#_x0000_t202" style="position:absolute;left:1896;top:1685;width:7915;height:5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KIsQA&#10;AADaAAAADwAAAGRycy9kb3ducmV2LnhtbESPQWvCQBSE7wX/w/IEL6KbepAaXUWEggehNFG8PrLP&#10;bGL2bZrdatpf7wqFHoeZ+YZZbXrbiBt1vnKs4HWagCAunK64VHDM3ydvIHxA1tg4JgU/5GGzHrys&#10;MNXuzp90y0IpIoR9igpMCG0qpS8MWfRT1xJH7+I6iyHKrpS6w3uE20bOkmQuLVYcFwy2tDNUXLNv&#10;q+Djcqr37eyQhfPXOK8Xpv4141yp0bDfLkEE6sN/+K+91wrm8Lw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SiLEAAAA2gAAAA8AAAAAAAAAAAAAAAAAmAIAAGRycy9k&#10;b3ducmV2LnhtbFBLBQYAAAAABAAEAPUAAACJAwAAAAA=&#10;" filled="f" strokecolor="white" strokeweight="0">
              <v:textbox inset="0,0,0,0">
                <w:txbxContent>
                  <w:p w:rsidR="00BF2063" w:rsidRPr="00D3337D" w:rsidRDefault="00BF2063" w:rsidP="00474FD2"/>
                </w:txbxContent>
              </v:textbox>
            </v:shape>
            <v:shape id="Text Box 4" o:spid="_x0000_s1028" type="#_x0000_t202" style="position:absolute;left:1622;top:360;width:8837;height:1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XvucUA&#10;AADaAAAADwAAAGRycy9kb3ducmV2LnhtbESPT2vCQBTE70K/w/IKvYhu9OCf1FWKIHgoFBNLr4/s&#10;M5s0+zbNrpr66d1CweMwM79hVpveNuJCna8cK5iMExDEhdMVlwqO+W60AOEDssbGMSn4JQ+b9dNg&#10;hal2Vz7QJQuliBD2KSowIbSplL4wZNGPXUscvZPrLIYou1LqDq8Rbhs5TZKZtFhxXDDY0tZQ8Z2d&#10;rYKP02e9b6fvWfj6Geb10tQ3M8yVennu315BBOrDI/zf3msFc/i7Em+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e+5xQAAANoAAAAPAAAAAAAAAAAAAAAAAJgCAABkcnMv&#10;ZG93bnJldi54bWxQSwUGAAAAAAQABAD1AAAAigMAAAAA&#10;" filled="f" strokecolor="white" strokeweight="0">
              <v:textbox inset="0,0,0,0">
                <w:txbxContent>
                  <w:p w:rsidR="00BF2063" w:rsidRDefault="00BF2063" w:rsidP="00474FD2">
                    <w:pPr>
                      <w:pStyle w:val="Style25"/>
                      <w:widowControl/>
                      <w:rPr>
                        <w:rStyle w:val="FontStyle76"/>
                      </w:rPr>
                    </w:pPr>
                  </w:p>
                </w:txbxContent>
              </v:textbox>
            </v:shape>
            <w10:wrap type="square" side="largest" anchorx="margin"/>
          </v:group>
        </w:pict>
      </w:r>
    </w:p>
    <w:p w:rsidR="00B3161F" w:rsidRDefault="00221323" w:rsidP="00B3161F">
      <w:pPr>
        <w:pStyle w:val="Style20"/>
        <w:widowControl/>
        <w:tabs>
          <w:tab w:val="left" w:pos="518"/>
        </w:tabs>
        <w:spacing w:line="360" w:lineRule="auto"/>
        <w:ind w:left="518" w:hanging="518"/>
        <w:rPr>
          <w:rStyle w:val="FontStyle76"/>
        </w:rPr>
      </w:pPr>
      <w:r w:rsidRPr="00474FD2">
        <w:rPr>
          <w:rStyle w:val="FontStyle76"/>
        </w:rPr>
        <w:t>4.</w:t>
      </w:r>
      <w:r w:rsidRPr="00474FD2">
        <w:rPr>
          <w:rStyle w:val="FontStyle76"/>
        </w:rPr>
        <w:tab/>
        <w:t>Dostęp do lekarzy pozostałych specjalności ze skierowaniem, w tym konsultacje profesorskie bez żadnej dodatkowej odpłatności</w:t>
      </w:r>
    </w:p>
    <w:p w:rsidR="00221323" w:rsidRPr="00474FD2" w:rsidRDefault="00221323" w:rsidP="00474FD2">
      <w:pPr>
        <w:pStyle w:val="Style23"/>
        <w:widowControl/>
        <w:numPr>
          <w:ilvl w:val="0"/>
          <w:numId w:val="82"/>
        </w:numPr>
        <w:tabs>
          <w:tab w:val="left" w:pos="514"/>
        </w:tabs>
        <w:spacing w:line="360" w:lineRule="auto"/>
        <w:ind w:left="365" w:hanging="365"/>
        <w:rPr>
          <w:rStyle w:val="FontStyle76"/>
        </w:rPr>
      </w:pPr>
      <w:r w:rsidRPr="00474FD2">
        <w:rPr>
          <w:rStyle w:val="FontStyle76"/>
        </w:rPr>
        <w:t xml:space="preserve">Nielimitowana liczba badań diagnostycznych: </w:t>
      </w:r>
    </w:p>
    <w:p w:rsidR="00221323" w:rsidRPr="00474FD2" w:rsidRDefault="00221323" w:rsidP="00474FD2">
      <w:pPr>
        <w:pStyle w:val="Style23"/>
        <w:widowControl/>
        <w:tabs>
          <w:tab w:val="left" w:pos="514"/>
        </w:tabs>
        <w:spacing w:line="360" w:lineRule="auto"/>
        <w:ind w:left="365" w:right="4224" w:firstLine="0"/>
        <w:rPr>
          <w:rStyle w:val="FontStyle76"/>
        </w:rPr>
      </w:pPr>
      <w:r w:rsidRPr="00474FD2">
        <w:rPr>
          <w:rStyle w:val="FontStyle76"/>
        </w:rPr>
        <w:t>1) Diagnostyka laboratoryjna:</w:t>
      </w:r>
    </w:p>
    <w:p w:rsidR="00221323" w:rsidRPr="00474FD2" w:rsidRDefault="00221323" w:rsidP="00474FD2">
      <w:pPr>
        <w:pStyle w:val="Style23"/>
        <w:widowControl/>
        <w:numPr>
          <w:ilvl w:val="0"/>
          <w:numId w:val="42"/>
        </w:numPr>
        <w:tabs>
          <w:tab w:val="left" w:pos="851"/>
        </w:tabs>
        <w:spacing w:line="360" w:lineRule="auto"/>
        <w:ind w:left="900" w:hanging="360"/>
        <w:rPr>
          <w:rStyle w:val="FontStyle76"/>
        </w:rPr>
      </w:pPr>
      <w:r w:rsidRPr="00474FD2">
        <w:rPr>
          <w:rStyle w:val="FontStyle76"/>
        </w:rPr>
        <w:t>badania hematologiczne i koaguolologiczne: eozynofilia bezwzględna, leukocyty, OB, morfologia krwi obwodowej z rozmazem, płytki krwi, retikulocyty, czas protrombinowy (tromboplastynowy, PT, INR), czas trombinowy (TT), czas tromboplastynowy (INR), D-Dimery, APTT, fibrynogen, hemoglobina glikolowana;</w:t>
      </w:r>
    </w:p>
    <w:p w:rsidR="00221323" w:rsidRPr="00474FD2" w:rsidRDefault="00221323" w:rsidP="00474FD2">
      <w:pPr>
        <w:pStyle w:val="Style23"/>
        <w:widowControl/>
        <w:numPr>
          <w:ilvl w:val="0"/>
          <w:numId w:val="42"/>
        </w:numPr>
        <w:tabs>
          <w:tab w:val="left" w:pos="851"/>
        </w:tabs>
        <w:spacing w:line="360" w:lineRule="auto"/>
        <w:ind w:left="900" w:hanging="360"/>
        <w:rPr>
          <w:rStyle w:val="FontStyle76"/>
        </w:rPr>
      </w:pPr>
      <w:r w:rsidRPr="00474FD2">
        <w:rPr>
          <w:rStyle w:val="FontStyle76"/>
        </w:rPr>
        <w:t>badania biochemiczne i hormonalne oraz markery nowotworowe: białko c-reaktywne, ALAT-aminotransferaza alaninowa, ASPAT-aminotransferaza asparaginianowa, amylaza, albuminy, białko całkowite, bilirubina całkowita, bilirubina bezpośrednia, chlorki, cholesterol całkowity, cholesterol HDL, cholesterol LDL, kinaza kreatynowa (CPK), dehydrogenaza mleczanowa, fosfataza zasadowa, fosfataza kwaśna, fosforany, GGTP -gamma- glutamylotranspeptydaza, glukoza, glukoza - krzywa, kreatynina, kwas moczowy, lipidogram, magnez, mocznik, potas, proteinogram, sód, trójglicerydy, wapń, żelazo, IGE całkowite, IGA całkowite, IGG całkowite, IGM całkowite, kwas foliowy, witamina B12, TIBC - całkowita zdolność wiązania żelaza, żelazo-krzywa wchłaniania, ferrytyna, ceruloplazmina, transferyna, troponina, tyreoglobulina, apolipoproteina A1, lipaza, miedź, adrenalina (poziom we krwi), kortyzol, test z metodopramidem, prolaktyna, TSH, estradiol, FSH, FT3 (wolne T3), FT4 (wolne T4), beta-HCG, LH, progesteron, prolaktyna, testosteron, AFP, PSA, CEA, CA-125, CA-15.3, CA-19.9;</w:t>
      </w:r>
    </w:p>
    <w:p w:rsidR="00221323" w:rsidRPr="00474FD2" w:rsidRDefault="00221323" w:rsidP="00474FD2">
      <w:pPr>
        <w:pStyle w:val="Style23"/>
        <w:widowControl/>
        <w:numPr>
          <w:ilvl w:val="0"/>
          <w:numId w:val="42"/>
        </w:numPr>
        <w:tabs>
          <w:tab w:val="left" w:pos="851"/>
        </w:tabs>
        <w:spacing w:line="360" w:lineRule="auto"/>
        <w:ind w:left="900" w:hanging="360"/>
        <w:rPr>
          <w:rStyle w:val="FontStyle76"/>
        </w:rPr>
      </w:pPr>
      <w:r w:rsidRPr="00474FD2">
        <w:rPr>
          <w:rStyle w:val="FontStyle76"/>
        </w:rPr>
        <w:t>badania serologiczne i diagnostyka infekcji: odczyn VDRL, ASO, RF, Waalera -Rosego, CoombsaBTA; oznaczenie przeciwciał anty Rh, grupa krwi, badanie przeglądowe alloprzeciwciał, Antygen Hbs (HBs-Ag), ATPO, TRAb, ATG, cytomegalia przeciwciała w klasie IGG/IGM, EBV przeciwciała w klasie IGG/IGM, przeciwciała anty-Hbs, przeciwciała anty-HCV, Helikobakter pylori, przeciwciała HIV1/HIV2 oraz mononukleoza, różyczka, toksoplazmoza przeciwciała w klasie IGG/IGM, chlamydia trachomatis IGG/IGM/IGA, HBc przeciwciała IGM, badanie przeciwciał przeciwjądrowych;</w:t>
      </w:r>
    </w:p>
    <w:p w:rsidR="00221323" w:rsidRPr="00474FD2" w:rsidRDefault="00221323" w:rsidP="00474FD2">
      <w:pPr>
        <w:pStyle w:val="Style23"/>
        <w:widowControl/>
        <w:numPr>
          <w:ilvl w:val="0"/>
          <w:numId w:val="83"/>
        </w:numPr>
        <w:tabs>
          <w:tab w:val="left" w:pos="898"/>
        </w:tabs>
        <w:spacing w:line="360" w:lineRule="auto"/>
        <w:ind w:left="898" w:hanging="355"/>
        <w:rPr>
          <w:rStyle w:val="FontStyle76"/>
        </w:rPr>
      </w:pPr>
      <w:r w:rsidRPr="00474FD2">
        <w:rPr>
          <w:rStyle w:val="FontStyle76"/>
        </w:rPr>
        <w:t>badania moczu: badanie ogólne + osad, kwas wanilinomigdałowy białko, fosforany, glukoza kreatynina, kwas moczowy, magnez, mocznik, sód, wapń, ALA, miedź, potas, katecholaminy noradrenalina adrenalina, kortyzol, metoksykatecholaminy, ołów w dobowej zbiórce moczu; dobowa zbiórka moczu na wapń, białko, fosforany;</w:t>
      </w:r>
    </w:p>
    <w:p w:rsidR="00221323" w:rsidRPr="00474FD2" w:rsidRDefault="00221323" w:rsidP="00474FD2">
      <w:pPr>
        <w:pStyle w:val="Style23"/>
        <w:widowControl/>
        <w:numPr>
          <w:ilvl w:val="0"/>
          <w:numId w:val="83"/>
        </w:numPr>
        <w:tabs>
          <w:tab w:val="left" w:pos="898"/>
        </w:tabs>
        <w:spacing w:line="360" w:lineRule="auto"/>
        <w:ind w:left="898" w:hanging="355"/>
        <w:rPr>
          <w:rStyle w:val="FontStyle76"/>
        </w:rPr>
      </w:pPr>
      <w:r w:rsidRPr="00474FD2">
        <w:rPr>
          <w:rStyle w:val="FontStyle76"/>
        </w:rPr>
        <w:t>badania bakteriologiczne: posiewy i wymazy w kierunku bakterii tlenowych, beztlenowych, grzybów - posiew moczu, posiew kału ogólny, w zależności od wskazań dodatkowo antybiogram; posiew kału w kierunku pałeczek Salmonella i Shigella, czystość pochwy, posiew nasienia, posiew plwociny, wymaz z gardła, wymaz z ucha, oka, nosa, odbytu, pochwy, rany, wymaz z szyjki macicy;</w:t>
      </w:r>
    </w:p>
    <w:p w:rsidR="00221323" w:rsidRPr="00474FD2" w:rsidRDefault="00221323" w:rsidP="00474FD2">
      <w:pPr>
        <w:pStyle w:val="Style23"/>
        <w:widowControl/>
        <w:numPr>
          <w:ilvl w:val="0"/>
          <w:numId w:val="83"/>
        </w:numPr>
        <w:tabs>
          <w:tab w:val="left" w:pos="898"/>
        </w:tabs>
        <w:spacing w:line="360" w:lineRule="auto"/>
        <w:ind w:left="898" w:hanging="355"/>
        <w:rPr>
          <w:rStyle w:val="FontStyle76"/>
        </w:rPr>
      </w:pPr>
      <w:r w:rsidRPr="00474FD2">
        <w:rPr>
          <w:rStyle w:val="FontStyle76"/>
        </w:rPr>
        <w:t>badania kału: badanie kału ogólne w kierunku pasożytów (w tym Lamblie), na krew utajoną, oraz na Rota Wirus/adenowirusy;</w:t>
      </w:r>
    </w:p>
    <w:p w:rsidR="00221323" w:rsidRPr="00474FD2" w:rsidRDefault="00221323" w:rsidP="00474FD2">
      <w:pPr>
        <w:pStyle w:val="Style23"/>
        <w:widowControl/>
        <w:numPr>
          <w:ilvl w:val="0"/>
          <w:numId w:val="43"/>
        </w:numPr>
        <w:tabs>
          <w:tab w:val="left" w:pos="898"/>
        </w:tabs>
        <w:spacing w:line="360" w:lineRule="auto"/>
        <w:ind w:left="542" w:firstLine="0"/>
        <w:rPr>
          <w:rStyle w:val="FontStyle76"/>
        </w:rPr>
      </w:pPr>
      <w:r w:rsidRPr="00474FD2">
        <w:rPr>
          <w:rStyle w:val="FontStyle76"/>
        </w:rPr>
        <w:t>badania cytologiczne: cytologia ginekologiczna, cytologia złuszczeniowa z nosa;</w:t>
      </w:r>
    </w:p>
    <w:p w:rsidR="00221323" w:rsidRPr="00474FD2" w:rsidRDefault="00221323" w:rsidP="00474FD2">
      <w:pPr>
        <w:pStyle w:val="Style23"/>
        <w:widowControl/>
        <w:numPr>
          <w:ilvl w:val="0"/>
          <w:numId w:val="83"/>
        </w:numPr>
        <w:tabs>
          <w:tab w:val="left" w:pos="898"/>
        </w:tabs>
        <w:spacing w:line="360" w:lineRule="auto"/>
        <w:ind w:left="898" w:hanging="355"/>
        <w:rPr>
          <w:rStyle w:val="FontStyle76"/>
        </w:rPr>
      </w:pPr>
      <w:r w:rsidRPr="00474FD2">
        <w:rPr>
          <w:rStyle w:val="FontStyle76"/>
        </w:rPr>
        <w:t>badania mykologiczne z posiewem: wymaz z gardła, wymaz z ucha, oka, nosa, odbytu, pochwy, rany wymaz z szyjki macicy, mykogram;</w:t>
      </w:r>
    </w:p>
    <w:p w:rsidR="00221323" w:rsidRPr="00474FD2" w:rsidRDefault="00221323" w:rsidP="00474FD2">
      <w:pPr>
        <w:pStyle w:val="Style31"/>
        <w:widowControl/>
        <w:tabs>
          <w:tab w:val="left" w:pos="898"/>
        </w:tabs>
        <w:spacing w:line="360" w:lineRule="auto"/>
        <w:ind w:right="3802"/>
        <w:jc w:val="both"/>
        <w:rPr>
          <w:rStyle w:val="FontStyle76"/>
        </w:rPr>
      </w:pPr>
      <w:r w:rsidRPr="00474FD2">
        <w:rPr>
          <w:rStyle w:val="FontStyle76"/>
        </w:rPr>
        <w:t>i)</w:t>
      </w:r>
      <w:r w:rsidRPr="00474FD2">
        <w:rPr>
          <w:rStyle w:val="FontStyle76"/>
        </w:rPr>
        <w:tab/>
        <w:t>badania toksykologiczne: digoksyna, ołów.</w:t>
      </w:r>
      <w:r w:rsidRPr="00474FD2">
        <w:rPr>
          <w:rStyle w:val="FontStyle76"/>
        </w:rPr>
        <w:br/>
        <w:t xml:space="preserve">     2) Diagnostyka obrazowa:</w:t>
      </w:r>
    </w:p>
    <w:p w:rsidR="00221323" w:rsidRPr="00474FD2" w:rsidRDefault="00221323" w:rsidP="00474FD2">
      <w:pPr>
        <w:pStyle w:val="Style23"/>
        <w:widowControl/>
        <w:numPr>
          <w:ilvl w:val="0"/>
          <w:numId w:val="44"/>
        </w:numPr>
        <w:tabs>
          <w:tab w:val="left" w:pos="898"/>
        </w:tabs>
        <w:spacing w:line="360" w:lineRule="auto"/>
        <w:ind w:left="898" w:hanging="360"/>
        <w:rPr>
          <w:rStyle w:val="FontStyle76"/>
        </w:rPr>
      </w:pPr>
      <w:r w:rsidRPr="00474FD2">
        <w:rPr>
          <w:rStyle w:val="FontStyle76"/>
        </w:rPr>
        <w:t>badania elektrokardiograficzne: EKG spoczynkowe, EKG wysiłkowe, 24 godzinne badanie EKG (Holter EKG), Holter EKG ciśnieniowy; Holter EKG „event";</w:t>
      </w:r>
    </w:p>
    <w:p w:rsidR="00221323" w:rsidRPr="00474FD2" w:rsidRDefault="00221323" w:rsidP="00474FD2">
      <w:pPr>
        <w:pStyle w:val="Style23"/>
        <w:widowControl/>
        <w:numPr>
          <w:ilvl w:val="0"/>
          <w:numId w:val="44"/>
        </w:numPr>
        <w:tabs>
          <w:tab w:val="left" w:pos="898"/>
        </w:tabs>
        <w:spacing w:line="360" w:lineRule="auto"/>
        <w:ind w:left="898" w:hanging="360"/>
        <w:rPr>
          <w:rStyle w:val="FontStyle76"/>
        </w:rPr>
      </w:pPr>
      <w:r w:rsidRPr="00474FD2">
        <w:rPr>
          <w:rStyle w:val="FontStyle76"/>
        </w:rPr>
        <w:t>badania rentgenowskie: RTG kości długich i płaskich plus ręce i stopy (w tym RTG czaszki, RTG kości: nosa, podudzia, udowej, ramienia, przedramienia, skroniowych, RTG łopatki, RTG miednicy, RTG mostka, RTG żuchwy, RTG barku, RTG kości krzyżowej i krzyżowo-ogonowej), RTG jamy brzusznej, RTG klatki piersiowej - również z barytem, RTG kręgosłupa (lędźwiowego, krzyżowo-biodrowego, piersiowego, szyjnego, krzyżowo-lędźwiowego), RTG w kierunku skoliozy, RTG zatok, RTG żeber, RTG stawów, RTG kończyn, urografia, RTG nosogardła (trzeci migdał);</w:t>
      </w:r>
    </w:p>
    <w:p w:rsidR="00221323" w:rsidRPr="00474FD2" w:rsidRDefault="00221323" w:rsidP="00474FD2">
      <w:pPr>
        <w:pStyle w:val="Style23"/>
        <w:widowControl/>
        <w:numPr>
          <w:ilvl w:val="0"/>
          <w:numId w:val="44"/>
        </w:numPr>
        <w:tabs>
          <w:tab w:val="left" w:pos="898"/>
        </w:tabs>
        <w:spacing w:line="360" w:lineRule="auto"/>
        <w:ind w:left="898" w:hanging="360"/>
        <w:rPr>
          <w:rStyle w:val="FontStyle76"/>
        </w:rPr>
      </w:pPr>
      <w:r w:rsidRPr="00474FD2">
        <w:rPr>
          <w:rStyle w:val="FontStyle76"/>
        </w:rPr>
        <w:t>badania ultrasonograficzne: USG jamy brzusznej, USG miednicy mniejszej, USG układu moczowego, USG układu moczowego + TRUS, USG ginekologiczne przez powłoki brzuszne, USG ginekologiczne (ocena ciąży), USG piersi, USG tarczycy, USG gruczołu krokowego przez powłoki brzuszne, USG transwaginalne, USG ciąży przez powłoki brzuszne, USG scriningowe ginekologiczne, USG jąder, USG ślinianek, ECHO serca, USG gruczołu krokowego transrektalne, Doppler USG tętnic szyi, Doppler USG żył szyi, Doppler USG tętnic kończyny, Doppler USG żył kończyny, USG Doppler jamy brzusznej/ układu wrotnego, USG Doppler tętnic nerkowych, USG Doppler tętnic wewnątrzczaszkowych, USG stawu biodrowego, USG stawu kolanowego, USG stawu łokciowego, USG stawu skokowego (w tym ścięgna Achillesa), USG stawu barkowego, USG monitorowanie biopsji, USG tkanek miękkich, USG węzłów chłonnych, USG krtani, USG nadgarstka (w tym palca), USG drobne stawy i więzadła;</w:t>
      </w:r>
    </w:p>
    <w:p w:rsidR="00221323" w:rsidRPr="00474FD2" w:rsidRDefault="00221323" w:rsidP="00474FD2">
      <w:pPr>
        <w:pStyle w:val="Style23"/>
        <w:widowControl/>
        <w:numPr>
          <w:ilvl w:val="0"/>
          <w:numId w:val="44"/>
        </w:numPr>
        <w:tabs>
          <w:tab w:val="left" w:pos="898"/>
        </w:tabs>
        <w:spacing w:line="360" w:lineRule="auto"/>
        <w:ind w:left="898" w:hanging="360"/>
        <w:rPr>
          <w:rStyle w:val="FontStyle76"/>
        </w:rPr>
      </w:pPr>
      <w:r w:rsidRPr="00474FD2">
        <w:rPr>
          <w:rStyle w:val="FontStyle76"/>
        </w:rPr>
        <w:t>badania endoskopowe: anoskopia, gastroskopia, rektoskopia, sigmoidoskopia, kolonoskopia - pobranie wycinków z oceną histopatologiczną w przypadku wskazań medycznych;</w:t>
      </w:r>
    </w:p>
    <w:p w:rsidR="00221323" w:rsidRPr="00474FD2" w:rsidRDefault="00221323" w:rsidP="00474FD2">
      <w:pPr>
        <w:pStyle w:val="Style23"/>
        <w:widowControl/>
        <w:numPr>
          <w:ilvl w:val="0"/>
          <w:numId w:val="44"/>
        </w:numPr>
        <w:tabs>
          <w:tab w:val="left" w:pos="898"/>
        </w:tabs>
        <w:spacing w:line="360" w:lineRule="auto"/>
        <w:ind w:left="898" w:hanging="360"/>
        <w:rPr>
          <w:rStyle w:val="FontStyle76"/>
        </w:rPr>
      </w:pPr>
      <w:r w:rsidRPr="00474FD2">
        <w:rPr>
          <w:rStyle w:val="FontStyle76"/>
        </w:rPr>
        <w:t>rezonans magnetyczny: jamy brzusznej, miednicy małej, śródpiersia, klatki piersiowej, kręgosłupa: lędźwiowo-krzyżowego, piersiowego, szyjnego, głowy + angio, oczodołów, zatok, przysadki, stawów: barkowego, łokciowego, kolanowego, nadgarstka, skokowego, biodrowych, krzyżowo-biodrowych, stopy, kończyny dolnej (udo, podudzie), kończyny górnej (ramię, przedramię) z kontrastem;</w:t>
      </w:r>
    </w:p>
    <w:p w:rsidR="00221323" w:rsidRPr="00474FD2" w:rsidRDefault="00221323" w:rsidP="00474FD2">
      <w:pPr>
        <w:pStyle w:val="Style23"/>
        <w:widowControl/>
        <w:numPr>
          <w:ilvl w:val="0"/>
          <w:numId w:val="44"/>
        </w:numPr>
        <w:tabs>
          <w:tab w:val="left" w:pos="898"/>
        </w:tabs>
        <w:spacing w:line="360" w:lineRule="auto"/>
        <w:ind w:left="898" w:hanging="360"/>
        <w:rPr>
          <w:rStyle w:val="FontStyle76"/>
        </w:rPr>
      </w:pPr>
      <w:r w:rsidRPr="00474FD2">
        <w:rPr>
          <w:rStyle w:val="FontStyle76"/>
        </w:rPr>
        <w:t>tomografia komputerowa: głowy, zatok, oczodołów, kości skroniowych, szyi, krtani, klatki piersiowej, klatki piersiowej HRCT, jamy brzusznej, miednicy małej, kręgosłupa: szyjnego, piersiowego, lędźwiowo-krzyżowego, stawów: biodrowych, kolanowego, skokowego, nadgarstka, barkowego, łokciowego, stopy, CT tkanek miękkich (udo, podudzie, ramię, przedramię) z kontrastem;</w:t>
      </w:r>
    </w:p>
    <w:p w:rsidR="00221323" w:rsidRPr="00474FD2" w:rsidRDefault="00221323" w:rsidP="00474FD2">
      <w:pPr>
        <w:pStyle w:val="Style23"/>
        <w:widowControl/>
        <w:numPr>
          <w:ilvl w:val="0"/>
          <w:numId w:val="44"/>
        </w:numPr>
        <w:tabs>
          <w:tab w:val="left" w:pos="898"/>
        </w:tabs>
        <w:spacing w:line="360" w:lineRule="auto"/>
        <w:ind w:left="898" w:hanging="360"/>
        <w:rPr>
          <w:rStyle w:val="FontStyle76"/>
        </w:rPr>
      </w:pPr>
      <w:r w:rsidRPr="00474FD2">
        <w:rPr>
          <w:rStyle w:val="FontStyle76"/>
        </w:rPr>
        <w:t xml:space="preserve">inne badania diagnostyczne: spirometria, audiometria tonalna, densytometria przesiewowa (screeningowa), badanie uroflowmetryczne, biopsje cienkoigłowe </w:t>
      </w:r>
      <w:r w:rsidRPr="00474FD2">
        <w:rPr>
          <w:rStyle w:val="FontStyle76"/>
        </w:rPr>
        <w:softHyphen/>
        <w:t>guzka, prostaty, piersi, tarczycy, węzłów chłonnych wraz z oceną histopatologiczną, mammografia;</w:t>
      </w:r>
    </w:p>
    <w:p w:rsidR="00221323" w:rsidRPr="00474FD2" w:rsidRDefault="00221323" w:rsidP="00474FD2">
      <w:pPr>
        <w:pStyle w:val="Style32"/>
        <w:widowControl/>
        <w:spacing w:line="360" w:lineRule="auto"/>
        <w:ind w:left="851" w:hanging="851"/>
        <w:rPr>
          <w:rStyle w:val="FontStyle76"/>
        </w:rPr>
      </w:pPr>
      <w:r w:rsidRPr="00474FD2">
        <w:rPr>
          <w:rStyle w:val="FontStyle76"/>
        </w:rPr>
        <w:t xml:space="preserve">         h) badania okulistyczne: pole widzenia, dno oka, adaptacja do ciemności, badanie  ciśnienia śródgałkowego, badanie widzenia przestrzennego, komputerowe badanie wzroku.</w:t>
      </w:r>
    </w:p>
    <w:p w:rsidR="00221323" w:rsidRPr="00474FD2" w:rsidRDefault="00221323" w:rsidP="00474FD2">
      <w:pPr>
        <w:pStyle w:val="Style8"/>
        <w:widowControl/>
        <w:spacing w:line="360" w:lineRule="auto"/>
        <w:rPr>
          <w:rStyle w:val="FontStyle76"/>
        </w:rPr>
      </w:pPr>
      <w:r w:rsidRPr="00474FD2">
        <w:rPr>
          <w:rStyle w:val="FontStyle76"/>
        </w:rPr>
        <w:t>7. Konsultacyjne zabiegi ambulatoryjne:</w:t>
      </w:r>
    </w:p>
    <w:p w:rsidR="00221323" w:rsidRPr="00474FD2" w:rsidRDefault="00221323" w:rsidP="00474FD2">
      <w:pPr>
        <w:pStyle w:val="Style14"/>
        <w:widowControl/>
        <w:numPr>
          <w:ilvl w:val="0"/>
          <w:numId w:val="45"/>
        </w:numPr>
        <w:tabs>
          <w:tab w:val="left" w:pos="878"/>
        </w:tabs>
        <w:spacing w:line="360" w:lineRule="auto"/>
        <w:ind w:firstLine="360"/>
        <w:jc w:val="both"/>
        <w:rPr>
          <w:rStyle w:val="FontStyle76"/>
        </w:rPr>
      </w:pPr>
      <w:r w:rsidRPr="00474FD2">
        <w:rPr>
          <w:rStyle w:val="FontStyle76"/>
        </w:rPr>
        <w:t>Ogólnolekarskie:</w:t>
      </w:r>
    </w:p>
    <w:p w:rsidR="00221323" w:rsidRPr="00474FD2" w:rsidRDefault="00221323" w:rsidP="00474FD2">
      <w:pPr>
        <w:pStyle w:val="Style23"/>
        <w:widowControl/>
        <w:numPr>
          <w:ilvl w:val="0"/>
          <w:numId w:val="46"/>
        </w:numPr>
        <w:tabs>
          <w:tab w:val="left" w:pos="1243"/>
        </w:tabs>
        <w:spacing w:line="360" w:lineRule="auto"/>
        <w:ind w:left="878" w:firstLine="0"/>
        <w:rPr>
          <w:rStyle w:val="FontStyle76"/>
        </w:rPr>
      </w:pPr>
      <w:r w:rsidRPr="00474FD2">
        <w:rPr>
          <w:rStyle w:val="FontStyle76"/>
        </w:rPr>
        <w:t>pobranie wymazu/posiewu</w:t>
      </w:r>
    </w:p>
    <w:p w:rsidR="00221323" w:rsidRPr="00474FD2" w:rsidRDefault="00221323" w:rsidP="00474FD2">
      <w:pPr>
        <w:pStyle w:val="Style23"/>
        <w:widowControl/>
        <w:numPr>
          <w:ilvl w:val="0"/>
          <w:numId w:val="46"/>
        </w:numPr>
        <w:tabs>
          <w:tab w:val="left" w:pos="1243"/>
        </w:tabs>
        <w:spacing w:line="360" w:lineRule="auto"/>
        <w:ind w:left="878" w:firstLine="0"/>
        <w:rPr>
          <w:rStyle w:val="FontStyle76"/>
        </w:rPr>
      </w:pPr>
      <w:r w:rsidRPr="00474FD2">
        <w:rPr>
          <w:rStyle w:val="FontStyle76"/>
        </w:rPr>
        <w:t>pomiar ciśnienia tętniczego</w:t>
      </w:r>
    </w:p>
    <w:p w:rsidR="00221323" w:rsidRPr="00474FD2" w:rsidRDefault="00221323" w:rsidP="00474FD2">
      <w:pPr>
        <w:pStyle w:val="Style23"/>
        <w:widowControl/>
        <w:numPr>
          <w:ilvl w:val="0"/>
          <w:numId w:val="46"/>
        </w:numPr>
        <w:tabs>
          <w:tab w:val="left" w:pos="1243"/>
        </w:tabs>
        <w:spacing w:line="360" w:lineRule="auto"/>
        <w:ind w:left="878" w:firstLine="0"/>
        <w:rPr>
          <w:rStyle w:val="FontStyle76"/>
        </w:rPr>
      </w:pPr>
      <w:r w:rsidRPr="00474FD2">
        <w:rPr>
          <w:rStyle w:val="FontStyle76"/>
        </w:rPr>
        <w:t>pomiar wzrostu i wagi ciała</w:t>
      </w:r>
    </w:p>
    <w:p w:rsidR="00221323" w:rsidRPr="00474FD2" w:rsidRDefault="00221323" w:rsidP="00474FD2">
      <w:pPr>
        <w:pStyle w:val="Style23"/>
        <w:widowControl/>
        <w:numPr>
          <w:ilvl w:val="0"/>
          <w:numId w:val="46"/>
        </w:numPr>
        <w:tabs>
          <w:tab w:val="left" w:pos="1243"/>
        </w:tabs>
        <w:spacing w:line="360" w:lineRule="auto"/>
        <w:ind w:left="878" w:firstLine="0"/>
        <w:rPr>
          <w:rStyle w:val="FontStyle76"/>
        </w:rPr>
      </w:pPr>
      <w:r w:rsidRPr="00474FD2">
        <w:rPr>
          <w:rStyle w:val="FontStyle76"/>
        </w:rPr>
        <w:t>odczulanie</w:t>
      </w:r>
    </w:p>
    <w:p w:rsidR="00221323" w:rsidRPr="00474FD2" w:rsidRDefault="00221323" w:rsidP="00474FD2">
      <w:pPr>
        <w:pStyle w:val="Style14"/>
        <w:widowControl/>
        <w:numPr>
          <w:ilvl w:val="0"/>
          <w:numId w:val="47"/>
        </w:numPr>
        <w:tabs>
          <w:tab w:val="left" w:pos="878"/>
        </w:tabs>
        <w:spacing w:line="360" w:lineRule="auto"/>
        <w:ind w:firstLine="360"/>
        <w:jc w:val="both"/>
        <w:rPr>
          <w:rStyle w:val="FontStyle76"/>
        </w:rPr>
      </w:pPr>
      <w:r w:rsidRPr="00474FD2">
        <w:rPr>
          <w:rStyle w:val="FontStyle76"/>
        </w:rPr>
        <w:t>Ambulatoryjne i chirurgiczne:</w:t>
      </w:r>
    </w:p>
    <w:p w:rsidR="00221323" w:rsidRPr="00474FD2" w:rsidRDefault="00221323" w:rsidP="00474FD2">
      <w:pPr>
        <w:pStyle w:val="Style23"/>
        <w:widowControl/>
        <w:numPr>
          <w:ilvl w:val="0"/>
          <w:numId w:val="48"/>
        </w:numPr>
        <w:tabs>
          <w:tab w:val="left" w:pos="851"/>
        </w:tabs>
        <w:spacing w:line="360" w:lineRule="auto"/>
        <w:ind w:left="1238" w:hanging="360"/>
        <w:rPr>
          <w:rStyle w:val="FontStyle76"/>
        </w:rPr>
      </w:pPr>
      <w:r w:rsidRPr="00474FD2">
        <w:rPr>
          <w:rStyle w:val="FontStyle76"/>
        </w:rPr>
        <w:t>założenie i zmiana prostego opatrunku nie wymagającego opracowania chirurgicznego,</w:t>
      </w:r>
    </w:p>
    <w:p w:rsidR="00221323" w:rsidRPr="00474FD2" w:rsidRDefault="00221323" w:rsidP="00A9484D">
      <w:pPr>
        <w:pStyle w:val="Style23"/>
        <w:widowControl/>
        <w:numPr>
          <w:ilvl w:val="0"/>
          <w:numId w:val="48"/>
        </w:numPr>
        <w:tabs>
          <w:tab w:val="left" w:pos="851"/>
        </w:tabs>
        <w:spacing w:line="360" w:lineRule="auto"/>
        <w:ind w:left="878" w:firstLine="0"/>
        <w:rPr>
          <w:rStyle w:val="FontStyle76"/>
        </w:rPr>
      </w:pPr>
      <w:r w:rsidRPr="00474FD2">
        <w:rPr>
          <w:rStyle w:val="FontStyle76"/>
        </w:rPr>
        <w:t>pobranie wymazu i posiewu,</w:t>
      </w:r>
    </w:p>
    <w:p w:rsidR="00221323" w:rsidRPr="00474FD2" w:rsidRDefault="00221323" w:rsidP="00474FD2">
      <w:pPr>
        <w:pStyle w:val="Style23"/>
        <w:widowControl/>
        <w:numPr>
          <w:ilvl w:val="0"/>
          <w:numId w:val="48"/>
        </w:numPr>
        <w:tabs>
          <w:tab w:val="left" w:pos="851"/>
        </w:tabs>
        <w:spacing w:line="360" w:lineRule="auto"/>
        <w:ind w:left="878" w:firstLine="0"/>
        <w:rPr>
          <w:rStyle w:val="FontStyle76"/>
        </w:rPr>
      </w:pPr>
      <w:r w:rsidRPr="00474FD2">
        <w:rPr>
          <w:rStyle w:val="FontStyle76"/>
        </w:rPr>
        <w:t>usunięcie szwów,</w:t>
      </w:r>
    </w:p>
    <w:p w:rsidR="00221323" w:rsidRPr="00474FD2" w:rsidRDefault="00221323" w:rsidP="00474FD2">
      <w:pPr>
        <w:pStyle w:val="Style23"/>
        <w:widowControl/>
        <w:numPr>
          <w:ilvl w:val="0"/>
          <w:numId w:val="48"/>
        </w:numPr>
        <w:tabs>
          <w:tab w:val="left" w:pos="851"/>
        </w:tabs>
        <w:spacing w:line="360" w:lineRule="auto"/>
        <w:ind w:left="878" w:firstLine="0"/>
        <w:rPr>
          <w:rStyle w:val="FontStyle76"/>
        </w:rPr>
      </w:pPr>
      <w:r w:rsidRPr="00474FD2">
        <w:rPr>
          <w:rStyle w:val="FontStyle76"/>
        </w:rPr>
        <w:t>znieczulenie miejscowe,</w:t>
      </w:r>
    </w:p>
    <w:p w:rsidR="008A3373" w:rsidRDefault="00221323" w:rsidP="00A9484D">
      <w:pPr>
        <w:pStyle w:val="Style23"/>
        <w:widowControl/>
        <w:numPr>
          <w:ilvl w:val="0"/>
          <w:numId w:val="48"/>
        </w:numPr>
        <w:tabs>
          <w:tab w:val="left" w:pos="851"/>
        </w:tabs>
        <w:spacing w:line="360" w:lineRule="auto"/>
        <w:ind w:left="878" w:firstLine="0"/>
        <w:rPr>
          <w:rStyle w:val="FontStyle76"/>
        </w:rPr>
      </w:pPr>
      <w:r w:rsidRPr="00474FD2">
        <w:rPr>
          <w:rStyle w:val="FontStyle76"/>
        </w:rPr>
        <w:t>usunięcie kleszcza</w:t>
      </w:r>
    </w:p>
    <w:p w:rsidR="008A3373" w:rsidRDefault="008A3373" w:rsidP="00474FD2">
      <w:pPr>
        <w:pStyle w:val="Style23"/>
        <w:widowControl/>
        <w:numPr>
          <w:ilvl w:val="0"/>
          <w:numId w:val="48"/>
        </w:numPr>
        <w:tabs>
          <w:tab w:val="left" w:pos="851"/>
        </w:tabs>
        <w:spacing w:line="360" w:lineRule="auto"/>
        <w:ind w:left="878" w:firstLine="0"/>
        <w:rPr>
          <w:rStyle w:val="FontStyle76"/>
        </w:rPr>
      </w:pPr>
      <w:r>
        <w:rPr>
          <w:rStyle w:val="FontStyle76"/>
        </w:rPr>
        <w:t xml:space="preserve">opracowanie rany, założenie szwów, </w:t>
      </w:r>
    </w:p>
    <w:p w:rsidR="00B3161F" w:rsidRPr="00B3161F" w:rsidRDefault="00B3161F" w:rsidP="00B3161F">
      <w:pPr>
        <w:pStyle w:val="Style23"/>
        <w:widowControl/>
        <w:numPr>
          <w:ilvl w:val="0"/>
          <w:numId w:val="48"/>
        </w:numPr>
        <w:tabs>
          <w:tab w:val="left" w:pos="851"/>
        </w:tabs>
        <w:spacing w:line="360" w:lineRule="auto"/>
        <w:ind w:left="878" w:firstLine="0"/>
        <w:rPr>
          <w:rStyle w:val="FontStyle76"/>
        </w:rPr>
      </w:pPr>
      <w:r w:rsidRPr="00B3161F">
        <w:rPr>
          <w:rStyle w:val="FontStyle76"/>
        </w:rPr>
        <w:t xml:space="preserve">punkcja wycinków, </w:t>
      </w:r>
    </w:p>
    <w:p w:rsidR="00B3161F" w:rsidRDefault="00B3161F" w:rsidP="00B3161F">
      <w:pPr>
        <w:pStyle w:val="Style23"/>
        <w:widowControl/>
        <w:numPr>
          <w:ilvl w:val="0"/>
          <w:numId w:val="48"/>
        </w:numPr>
        <w:tabs>
          <w:tab w:val="left" w:pos="851"/>
        </w:tabs>
        <w:spacing w:line="360" w:lineRule="auto"/>
        <w:ind w:left="878" w:firstLine="0"/>
        <w:rPr>
          <w:rStyle w:val="FontStyle76"/>
        </w:rPr>
      </w:pPr>
      <w:r w:rsidRPr="00B3161F">
        <w:rPr>
          <w:rStyle w:val="FontStyle76"/>
        </w:rPr>
        <w:t xml:space="preserve">paznokieć wrastający, usunięcie paznokcia, </w:t>
      </w:r>
    </w:p>
    <w:p w:rsidR="00B3161F" w:rsidRPr="00B3161F" w:rsidRDefault="00B3161F" w:rsidP="00B3161F">
      <w:pPr>
        <w:pStyle w:val="Style23"/>
        <w:widowControl/>
        <w:numPr>
          <w:ilvl w:val="0"/>
          <w:numId w:val="48"/>
        </w:numPr>
        <w:tabs>
          <w:tab w:val="left" w:pos="851"/>
        </w:tabs>
        <w:spacing w:line="360" w:lineRule="auto"/>
        <w:ind w:left="878" w:firstLine="0"/>
        <w:rPr>
          <w:rStyle w:val="FontStyle76"/>
        </w:rPr>
      </w:pPr>
      <w:r w:rsidRPr="00B3161F">
        <w:rPr>
          <w:rStyle w:val="FontStyle76"/>
        </w:rPr>
        <w:t xml:space="preserve">wycinanie znamion ze wskazań </w:t>
      </w:r>
      <w:r w:rsidR="008A3373">
        <w:rPr>
          <w:rStyle w:val="FontStyle76"/>
        </w:rPr>
        <w:t xml:space="preserve">medycznych. </w:t>
      </w:r>
    </w:p>
    <w:p w:rsidR="00221323" w:rsidRPr="00474FD2" w:rsidRDefault="00221323" w:rsidP="00474FD2">
      <w:pPr>
        <w:pStyle w:val="Style14"/>
        <w:widowControl/>
        <w:numPr>
          <w:ilvl w:val="0"/>
          <w:numId w:val="49"/>
        </w:numPr>
        <w:tabs>
          <w:tab w:val="left" w:pos="878"/>
        </w:tabs>
        <w:spacing w:line="360" w:lineRule="auto"/>
        <w:ind w:firstLine="360"/>
        <w:jc w:val="both"/>
        <w:rPr>
          <w:rStyle w:val="FontStyle76"/>
        </w:rPr>
      </w:pPr>
      <w:r w:rsidRPr="00474FD2">
        <w:rPr>
          <w:rStyle w:val="FontStyle76"/>
        </w:rPr>
        <w:t>Laryngologiczne:</w:t>
      </w:r>
    </w:p>
    <w:p w:rsidR="00221323" w:rsidRPr="00474FD2" w:rsidRDefault="00221323" w:rsidP="00474FD2">
      <w:pPr>
        <w:pStyle w:val="Style23"/>
        <w:widowControl/>
        <w:numPr>
          <w:ilvl w:val="0"/>
          <w:numId w:val="50"/>
        </w:numPr>
        <w:tabs>
          <w:tab w:val="left" w:pos="1234"/>
        </w:tabs>
        <w:spacing w:line="360" w:lineRule="auto"/>
        <w:ind w:left="878" w:firstLine="0"/>
        <w:rPr>
          <w:rStyle w:val="FontStyle76"/>
        </w:rPr>
      </w:pPr>
      <w:r w:rsidRPr="00474FD2">
        <w:rPr>
          <w:rStyle w:val="FontStyle76"/>
        </w:rPr>
        <w:t>założenie i usunięcie przedniej tamponady nosa,</w:t>
      </w:r>
    </w:p>
    <w:p w:rsidR="00221323" w:rsidRPr="00474FD2" w:rsidRDefault="00221323" w:rsidP="00474FD2">
      <w:pPr>
        <w:pStyle w:val="Style23"/>
        <w:widowControl/>
        <w:numPr>
          <w:ilvl w:val="0"/>
          <w:numId w:val="50"/>
        </w:numPr>
        <w:tabs>
          <w:tab w:val="left" w:pos="1234"/>
        </w:tabs>
        <w:spacing w:line="360" w:lineRule="auto"/>
        <w:ind w:left="878" w:firstLine="0"/>
        <w:rPr>
          <w:rStyle w:val="FontStyle76"/>
        </w:rPr>
      </w:pPr>
      <w:r w:rsidRPr="00474FD2">
        <w:rPr>
          <w:rStyle w:val="FontStyle76"/>
        </w:rPr>
        <w:t>przedmuchiwanie (kateteryzacja) trąbki słuchowej,</w:t>
      </w:r>
    </w:p>
    <w:p w:rsidR="00221323" w:rsidRPr="00474FD2" w:rsidRDefault="00221323" w:rsidP="00474FD2">
      <w:pPr>
        <w:pStyle w:val="Style23"/>
        <w:widowControl/>
        <w:numPr>
          <w:ilvl w:val="0"/>
          <w:numId w:val="50"/>
        </w:numPr>
        <w:tabs>
          <w:tab w:val="left" w:pos="1234"/>
        </w:tabs>
        <w:spacing w:line="360" w:lineRule="auto"/>
        <w:ind w:left="878" w:firstLine="0"/>
        <w:rPr>
          <w:rStyle w:val="FontStyle76"/>
        </w:rPr>
      </w:pPr>
      <w:r w:rsidRPr="00474FD2">
        <w:rPr>
          <w:rStyle w:val="FontStyle76"/>
        </w:rPr>
        <w:t>koagulacja naczyń przegrody nosa,</w:t>
      </w:r>
    </w:p>
    <w:p w:rsidR="00221323" w:rsidRPr="00474FD2" w:rsidRDefault="00221323" w:rsidP="00474FD2">
      <w:pPr>
        <w:pStyle w:val="Style23"/>
        <w:widowControl/>
        <w:numPr>
          <w:ilvl w:val="0"/>
          <w:numId w:val="50"/>
        </w:numPr>
        <w:tabs>
          <w:tab w:val="left" w:pos="1234"/>
        </w:tabs>
        <w:spacing w:line="360" w:lineRule="auto"/>
        <w:ind w:left="878" w:firstLine="0"/>
        <w:rPr>
          <w:rStyle w:val="FontStyle76"/>
        </w:rPr>
      </w:pPr>
      <w:r w:rsidRPr="00474FD2">
        <w:rPr>
          <w:rStyle w:val="FontStyle76"/>
        </w:rPr>
        <w:t>usunięcie ciała obcego z nosa, ucha,</w:t>
      </w:r>
    </w:p>
    <w:p w:rsidR="00221323" w:rsidRPr="00474FD2" w:rsidRDefault="00221323" w:rsidP="00474FD2">
      <w:pPr>
        <w:pStyle w:val="Style23"/>
        <w:widowControl/>
        <w:numPr>
          <w:ilvl w:val="0"/>
          <w:numId w:val="50"/>
        </w:numPr>
        <w:tabs>
          <w:tab w:val="left" w:pos="1234"/>
        </w:tabs>
        <w:spacing w:line="360" w:lineRule="auto"/>
        <w:ind w:left="878" w:firstLine="0"/>
        <w:rPr>
          <w:rStyle w:val="FontStyle76"/>
        </w:rPr>
      </w:pPr>
      <w:r w:rsidRPr="00474FD2">
        <w:rPr>
          <w:rStyle w:val="FontStyle76"/>
        </w:rPr>
        <w:t>założenie/zmiana innego opatrunku laryngologicznego,</w:t>
      </w:r>
    </w:p>
    <w:p w:rsidR="00221323" w:rsidRPr="00474FD2" w:rsidRDefault="00221323" w:rsidP="00474FD2">
      <w:pPr>
        <w:pStyle w:val="Style23"/>
        <w:widowControl/>
        <w:numPr>
          <w:ilvl w:val="0"/>
          <w:numId w:val="50"/>
        </w:numPr>
        <w:tabs>
          <w:tab w:val="left" w:pos="1234"/>
        </w:tabs>
        <w:spacing w:line="360" w:lineRule="auto"/>
        <w:ind w:left="878" w:firstLine="0"/>
        <w:rPr>
          <w:rStyle w:val="FontStyle76"/>
        </w:rPr>
      </w:pPr>
      <w:r w:rsidRPr="00474FD2">
        <w:rPr>
          <w:rStyle w:val="FontStyle76"/>
        </w:rPr>
        <w:t>założenie/zmiana/usunięcie sączka,</w:t>
      </w:r>
    </w:p>
    <w:p w:rsidR="00221323" w:rsidRPr="00474FD2" w:rsidRDefault="00221323" w:rsidP="00474FD2">
      <w:pPr>
        <w:pStyle w:val="Style23"/>
        <w:widowControl/>
        <w:numPr>
          <w:ilvl w:val="0"/>
          <w:numId w:val="50"/>
        </w:numPr>
        <w:tabs>
          <w:tab w:val="left" w:pos="1234"/>
        </w:tabs>
        <w:spacing w:line="360" w:lineRule="auto"/>
        <w:ind w:left="878" w:firstLine="0"/>
        <w:rPr>
          <w:rStyle w:val="FontStyle76"/>
        </w:rPr>
      </w:pPr>
      <w:r w:rsidRPr="00474FD2">
        <w:rPr>
          <w:rStyle w:val="FontStyle76"/>
        </w:rPr>
        <w:t>płukanie ucha/nosa,</w:t>
      </w:r>
    </w:p>
    <w:p w:rsidR="00221323" w:rsidRPr="00474FD2" w:rsidRDefault="00221323" w:rsidP="00474FD2">
      <w:pPr>
        <w:pStyle w:val="Style23"/>
        <w:widowControl/>
        <w:numPr>
          <w:ilvl w:val="0"/>
          <w:numId w:val="50"/>
        </w:numPr>
        <w:tabs>
          <w:tab w:val="left" w:pos="1234"/>
        </w:tabs>
        <w:spacing w:line="360" w:lineRule="auto"/>
        <w:ind w:left="878" w:firstLine="0"/>
        <w:rPr>
          <w:rStyle w:val="FontStyle76"/>
        </w:rPr>
      </w:pPr>
      <w:r w:rsidRPr="00474FD2">
        <w:rPr>
          <w:rStyle w:val="FontStyle76"/>
        </w:rPr>
        <w:t>laryngoskopia pośrednia,</w:t>
      </w:r>
    </w:p>
    <w:p w:rsidR="00221323" w:rsidRPr="00474FD2" w:rsidRDefault="00221323" w:rsidP="00474FD2">
      <w:pPr>
        <w:pStyle w:val="Style23"/>
        <w:widowControl/>
        <w:tabs>
          <w:tab w:val="left" w:pos="1234"/>
        </w:tabs>
        <w:spacing w:line="360" w:lineRule="auto"/>
        <w:ind w:left="878" w:firstLine="22"/>
        <w:rPr>
          <w:rStyle w:val="FontStyle76"/>
        </w:rPr>
      </w:pPr>
      <w:r w:rsidRPr="00474FD2">
        <w:rPr>
          <w:rStyle w:val="FontStyle76"/>
        </w:rPr>
        <w:t>i)</w:t>
      </w:r>
      <w:r w:rsidRPr="00474FD2">
        <w:rPr>
          <w:rStyle w:val="FontStyle76"/>
        </w:rPr>
        <w:tab/>
        <w:t>pobranie wymazu/posiewu,</w:t>
      </w:r>
    </w:p>
    <w:p w:rsidR="00221323" w:rsidRPr="00474FD2" w:rsidRDefault="00221323" w:rsidP="00474FD2">
      <w:pPr>
        <w:pStyle w:val="Style13"/>
        <w:widowControl/>
        <w:spacing w:line="360" w:lineRule="auto"/>
        <w:ind w:left="874" w:right="2534" w:firstLine="26"/>
        <w:rPr>
          <w:rStyle w:val="FontStyle76"/>
        </w:rPr>
      </w:pPr>
      <w:r w:rsidRPr="00474FD2">
        <w:rPr>
          <w:rStyle w:val="FontStyle76"/>
        </w:rPr>
        <w:t xml:space="preserve">j)  usunięcie szwów po zabiegach laryngologicznych , </w:t>
      </w:r>
    </w:p>
    <w:p w:rsidR="00221323" w:rsidRPr="00474FD2" w:rsidRDefault="00221323" w:rsidP="00474FD2">
      <w:pPr>
        <w:pStyle w:val="Style13"/>
        <w:widowControl/>
        <w:spacing w:line="360" w:lineRule="auto"/>
        <w:ind w:left="874" w:right="72" w:firstLine="26"/>
        <w:rPr>
          <w:rStyle w:val="FontStyle76"/>
        </w:rPr>
      </w:pPr>
      <w:r w:rsidRPr="00474FD2">
        <w:rPr>
          <w:rStyle w:val="FontStyle76"/>
        </w:rPr>
        <w:t>k) donosowe podanie leku obkurczającego śluzówki nosa.</w:t>
      </w:r>
    </w:p>
    <w:p w:rsidR="00221323" w:rsidRPr="00474FD2" w:rsidRDefault="00221323" w:rsidP="008578A1">
      <w:pPr>
        <w:pStyle w:val="Style14"/>
        <w:widowControl/>
        <w:numPr>
          <w:ilvl w:val="0"/>
          <w:numId w:val="51"/>
        </w:numPr>
        <w:tabs>
          <w:tab w:val="left" w:pos="878"/>
        </w:tabs>
        <w:spacing w:line="360" w:lineRule="auto"/>
        <w:ind w:left="426"/>
        <w:jc w:val="both"/>
        <w:rPr>
          <w:rStyle w:val="FontStyle76"/>
        </w:rPr>
      </w:pPr>
      <w:r w:rsidRPr="00474FD2">
        <w:rPr>
          <w:rStyle w:val="FontStyle76"/>
        </w:rPr>
        <w:t>Okulistyczne:</w:t>
      </w:r>
    </w:p>
    <w:p w:rsidR="00221323" w:rsidRPr="00474FD2" w:rsidRDefault="00221323" w:rsidP="00474FD2">
      <w:pPr>
        <w:pStyle w:val="Style23"/>
        <w:widowControl/>
        <w:numPr>
          <w:ilvl w:val="0"/>
          <w:numId w:val="52"/>
        </w:numPr>
        <w:tabs>
          <w:tab w:val="left" w:pos="1238"/>
        </w:tabs>
        <w:spacing w:line="360" w:lineRule="auto"/>
        <w:ind w:left="878" w:firstLine="0"/>
        <w:rPr>
          <w:rStyle w:val="FontStyle76"/>
        </w:rPr>
      </w:pPr>
      <w:r w:rsidRPr="00474FD2">
        <w:rPr>
          <w:rStyle w:val="FontStyle76"/>
        </w:rPr>
        <w:t>badanie dna oka,</w:t>
      </w:r>
    </w:p>
    <w:p w:rsidR="00221323" w:rsidRPr="00474FD2" w:rsidRDefault="00221323" w:rsidP="00474FD2">
      <w:pPr>
        <w:pStyle w:val="Style23"/>
        <w:widowControl/>
        <w:numPr>
          <w:ilvl w:val="0"/>
          <w:numId w:val="52"/>
        </w:numPr>
        <w:tabs>
          <w:tab w:val="left" w:pos="1238"/>
        </w:tabs>
        <w:spacing w:line="360" w:lineRule="auto"/>
        <w:ind w:left="878" w:firstLine="0"/>
        <w:rPr>
          <w:rStyle w:val="FontStyle76"/>
        </w:rPr>
      </w:pPr>
      <w:r w:rsidRPr="00474FD2">
        <w:rPr>
          <w:rStyle w:val="FontStyle76"/>
        </w:rPr>
        <w:t>pomiar ciśnienia śródgałkowego,</w:t>
      </w:r>
    </w:p>
    <w:p w:rsidR="00221323" w:rsidRPr="00474FD2" w:rsidRDefault="00221323" w:rsidP="00474FD2">
      <w:pPr>
        <w:pStyle w:val="Style23"/>
        <w:widowControl/>
        <w:numPr>
          <w:ilvl w:val="0"/>
          <w:numId w:val="52"/>
        </w:numPr>
        <w:tabs>
          <w:tab w:val="left" w:pos="1238"/>
        </w:tabs>
        <w:spacing w:line="360" w:lineRule="auto"/>
        <w:ind w:left="878" w:firstLine="0"/>
        <w:rPr>
          <w:rStyle w:val="FontStyle76"/>
        </w:rPr>
      </w:pPr>
      <w:r w:rsidRPr="00474FD2">
        <w:rPr>
          <w:rStyle w:val="FontStyle76"/>
        </w:rPr>
        <w:t>usunięcie ciała obcego z oka;</w:t>
      </w:r>
    </w:p>
    <w:p w:rsidR="00221323" w:rsidRPr="00474FD2" w:rsidRDefault="00221323" w:rsidP="00474FD2">
      <w:pPr>
        <w:pStyle w:val="Style23"/>
        <w:widowControl/>
        <w:numPr>
          <w:ilvl w:val="0"/>
          <w:numId w:val="52"/>
        </w:numPr>
        <w:tabs>
          <w:tab w:val="left" w:pos="1238"/>
        </w:tabs>
        <w:spacing w:line="360" w:lineRule="auto"/>
        <w:ind w:left="878" w:firstLine="0"/>
        <w:rPr>
          <w:rStyle w:val="FontStyle76"/>
        </w:rPr>
      </w:pPr>
      <w:r w:rsidRPr="00474FD2">
        <w:rPr>
          <w:rStyle w:val="FontStyle76"/>
        </w:rPr>
        <w:t>badanie ostrości widzenia;</w:t>
      </w:r>
    </w:p>
    <w:p w:rsidR="00221323" w:rsidRPr="00474FD2" w:rsidRDefault="00221323" w:rsidP="00474FD2">
      <w:pPr>
        <w:pStyle w:val="Style23"/>
        <w:widowControl/>
        <w:numPr>
          <w:ilvl w:val="0"/>
          <w:numId w:val="52"/>
        </w:numPr>
        <w:tabs>
          <w:tab w:val="left" w:pos="1238"/>
        </w:tabs>
        <w:spacing w:line="360" w:lineRule="auto"/>
        <w:ind w:left="878" w:firstLine="0"/>
        <w:rPr>
          <w:rStyle w:val="FontStyle76"/>
        </w:rPr>
      </w:pPr>
      <w:r w:rsidRPr="00474FD2">
        <w:rPr>
          <w:rStyle w:val="FontStyle76"/>
        </w:rPr>
        <w:t>iniekcja podspojówkowa;</w:t>
      </w:r>
    </w:p>
    <w:p w:rsidR="00221323" w:rsidRPr="00474FD2" w:rsidRDefault="00221323" w:rsidP="00474FD2">
      <w:pPr>
        <w:pStyle w:val="Style23"/>
        <w:widowControl/>
        <w:numPr>
          <w:ilvl w:val="0"/>
          <w:numId w:val="52"/>
        </w:numPr>
        <w:tabs>
          <w:tab w:val="left" w:pos="1238"/>
        </w:tabs>
        <w:spacing w:line="360" w:lineRule="auto"/>
        <w:ind w:left="878" w:firstLine="0"/>
        <w:rPr>
          <w:rStyle w:val="FontStyle76"/>
        </w:rPr>
      </w:pPr>
      <w:r w:rsidRPr="00474FD2">
        <w:rPr>
          <w:rStyle w:val="FontStyle76"/>
        </w:rPr>
        <w:t>badanie autorefraktometrem;</w:t>
      </w:r>
    </w:p>
    <w:p w:rsidR="00221323" w:rsidRPr="00474FD2" w:rsidRDefault="00221323" w:rsidP="00474FD2">
      <w:pPr>
        <w:pStyle w:val="Style23"/>
        <w:widowControl/>
        <w:numPr>
          <w:ilvl w:val="0"/>
          <w:numId w:val="52"/>
        </w:numPr>
        <w:tabs>
          <w:tab w:val="left" w:pos="1238"/>
        </w:tabs>
        <w:spacing w:line="360" w:lineRule="auto"/>
        <w:ind w:left="878" w:firstLine="0"/>
        <w:rPr>
          <w:rStyle w:val="FontStyle76"/>
        </w:rPr>
      </w:pPr>
      <w:r w:rsidRPr="00474FD2">
        <w:rPr>
          <w:rStyle w:val="FontStyle76"/>
        </w:rPr>
        <w:t>podanie leku do worka spojówkowego;</w:t>
      </w:r>
    </w:p>
    <w:p w:rsidR="00221323" w:rsidRPr="00474FD2" w:rsidRDefault="00221323" w:rsidP="00474FD2">
      <w:pPr>
        <w:pStyle w:val="Style23"/>
        <w:widowControl/>
        <w:numPr>
          <w:ilvl w:val="0"/>
          <w:numId w:val="52"/>
        </w:numPr>
        <w:tabs>
          <w:tab w:val="left" w:pos="1238"/>
        </w:tabs>
        <w:spacing w:line="360" w:lineRule="auto"/>
        <w:ind w:left="878" w:firstLine="0"/>
        <w:rPr>
          <w:rStyle w:val="FontStyle76"/>
        </w:rPr>
      </w:pPr>
      <w:r w:rsidRPr="00474FD2">
        <w:rPr>
          <w:rStyle w:val="FontStyle76"/>
        </w:rPr>
        <w:t>płukanie worka spojówkowego;</w:t>
      </w:r>
    </w:p>
    <w:p w:rsidR="00221323" w:rsidRPr="00474FD2" w:rsidRDefault="00221323" w:rsidP="00474FD2">
      <w:pPr>
        <w:pStyle w:val="Style23"/>
        <w:widowControl/>
        <w:tabs>
          <w:tab w:val="left" w:pos="1238"/>
        </w:tabs>
        <w:spacing w:line="360" w:lineRule="auto"/>
        <w:ind w:left="1260" w:hanging="360"/>
        <w:rPr>
          <w:rStyle w:val="FontStyle76"/>
        </w:rPr>
      </w:pPr>
      <w:r w:rsidRPr="00474FD2">
        <w:rPr>
          <w:rStyle w:val="FontStyle76"/>
        </w:rPr>
        <w:t>i)</w:t>
      </w:r>
      <w:r w:rsidRPr="00474FD2">
        <w:rPr>
          <w:rStyle w:val="FontStyle76"/>
        </w:rPr>
        <w:tab/>
        <w:t>gonioskopie;</w:t>
      </w:r>
    </w:p>
    <w:p w:rsidR="00221323" w:rsidRPr="00474FD2" w:rsidRDefault="00221323" w:rsidP="00474FD2">
      <w:pPr>
        <w:pStyle w:val="Style13"/>
        <w:widowControl/>
        <w:spacing w:line="360" w:lineRule="auto"/>
        <w:ind w:left="1260" w:right="5069" w:hanging="360"/>
        <w:rPr>
          <w:rStyle w:val="FontStyle76"/>
        </w:rPr>
      </w:pPr>
      <w:r w:rsidRPr="00474FD2">
        <w:rPr>
          <w:rStyle w:val="FontStyle76"/>
        </w:rPr>
        <w:t xml:space="preserve">j)  pobranie wymazu/posiewu; </w:t>
      </w:r>
    </w:p>
    <w:p w:rsidR="00221323" w:rsidRPr="00474FD2" w:rsidRDefault="00221323" w:rsidP="00474FD2">
      <w:pPr>
        <w:pStyle w:val="Style13"/>
        <w:widowControl/>
        <w:spacing w:line="360" w:lineRule="auto"/>
        <w:ind w:left="1260" w:right="5069" w:hanging="360"/>
        <w:rPr>
          <w:rStyle w:val="FontStyle76"/>
        </w:rPr>
      </w:pPr>
      <w:r w:rsidRPr="00474FD2">
        <w:rPr>
          <w:rStyle w:val="FontStyle76"/>
        </w:rPr>
        <w:t>k) dobór okularów.</w:t>
      </w:r>
    </w:p>
    <w:p w:rsidR="00221323" w:rsidRPr="00474FD2" w:rsidRDefault="00221323" w:rsidP="008578A1">
      <w:pPr>
        <w:pStyle w:val="Style14"/>
        <w:widowControl/>
        <w:numPr>
          <w:ilvl w:val="0"/>
          <w:numId w:val="53"/>
        </w:numPr>
        <w:tabs>
          <w:tab w:val="left" w:pos="878"/>
        </w:tabs>
        <w:spacing w:line="360" w:lineRule="auto"/>
        <w:ind w:left="709" w:hanging="283"/>
        <w:jc w:val="both"/>
        <w:rPr>
          <w:rStyle w:val="FontStyle76"/>
        </w:rPr>
      </w:pPr>
      <w:r w:rsidRPr="00474FD2">
        <w:rPr>
          <w:rStyle w:val="FontStyle76"/>
        </w:rPr>
        <w:t>Ortopedyczne:</w:t>
      </w:r>
    </w:p>
    <w:p w:rsidR="00221323" w:rsidRPr="00474FD2" w:rsidRDefault="00221323" w:rsidP="00474FD2">
      <w:pPr>
        <w:pStyle w:val="Style23"/>
        <w:widowControl/>
        <w:numPr>
          <w:ilvl w:val="0"/>
          <w:numId w:val="54"/>
        </w:numPr>
        <w:tabs>
          <w:tab w:val="left" w:pos="1238"/>
        </w:tabs>
        <w:spacing w:line="360" w:lineRule="auto"/>
        <w:ind w:left="874" w:firstLine="0"/>
        <w:rPr>
          <w:rStyle w:val="FontStyle76"/>
        </w:rPr>
      </w:pPr>
      <w:r w:rsidRPr="00474FD2">
        <w:rPr>
          <w:rStyle w:val="FontStyle76"/>
        </w:rPr>
        <w:t>założenie/zmiana/usunięcie opatrunku gipsowego;</w:t>
      </w:r>
    </w:p>
    <w:p w:rsidR="00221323" w:rsidRPr="00474FD2" w:rsidRDefault="00221323" w:rsidP="00474FD2">
      <w:pPr>
        <w:pStyle w:val="Style23"/>
        <w:widowControl/>
        <w:numPr>
          <w:ilvl w:val="0"/>
          <w:numId w:val="54"/>
        </w:numPr>
        <w:tabs>
          <w:tab w:val="left" w:pos="1238"/>
        </w:tabs>
        <w:spacing w:line="360" w:lineRule="auto"/>
        <w:ind w:left="874" w:firstLine="0"/>
        <w:rPr>
          <w:rStyle w:val="FontStyle76"/>
        </w:rPr>
      </w:pPr>
      <w:r w:rsidRPr="00474FD2">
        <w:rPr>
          <w:rStyle w:val="FontStyle76"/>
        </w:rPr>
        <w:t>repozycja złamania (jeżeli standard przychodni na to pozwala);</w:t>
      </w:r>
    </w:p>
    <w:p w:rsidR="00221323" w:rsidRPr="00474FD2" w:rsidRDefault="00221323" w:rsidP="00474FD2">
      <w:pPr>
        <w:pStyle w:val="Style23"/>
        <w:widowControl/>
        <w:numPr>
          <w:ilvl w:val="0"/>
          <w:numId w:val="54"/>
        </w:numPr>
        <w:tabs>
          <w:tab w:val="left" w:pos="1238"/>
        </w:tabs>
        <w:spacing w:line="360" w:lineRule="auto"/>
        <w:ind w:left="874" w:firstLine="0"/>
        <w:rPr>
          <w:rStyle w:val="FontStyle76"/>
        </w:rPr>
      </w:pPr>
      <w:r w:rsidRPr="00474FD2">
        <w:rPr>
          <w:rStyle w:val="FontStyle76"/>
        </w:rPr>
        <w:t>założenie/zmiana opatrunku;</w:t>
      </w:r>
    </w:p>
    <w:p w:rsidR="00221323" w:rsidRPr="00474FD2" w:rsidRDefault="00221323" w:rsidP="00474FD2">
      <w:pPr>
        <w:pStyle w:val="Style23"/>
        <w:widowControl/>
        <w:numPr>
          <w:ilvl w:val="0"/>
          <w:numId w:val="54"/>
        </w:numPr>
        <w:tabs>
          <w:tab w:val="left" w:pos="1238"/>
        </w:tabs>
        <w:spacing w:line="360" w:lineRule="auto"/>
        <w:ind w:left="874" w:firstLine="0"/>
        <w:rPr>
          <w:rStyle w:val="FontStyle76"/>
        </w:rPr>
      </w:pPr>
      <w:r w:rsidRPr="00474FD2">
        <w:rPr>
          <w:rStyle w:val="FontStyle76"/>
        </w:rPr>
        <w:t>iniekcje dostawowe i okołostawowe;</w:t>
      </w:r>
    </w:p>
    <w:p w:rsidR="00221323" w:rsidRPr="00474FD2" w:rsidRDefault="00221323" w:rsidP="00474FD2">
      <w:pPr>
        <w:pStyle w:val="Style23"/>
        <w:widowControl/>
        <w:numPr>
          <w:ilvl w:val="0"/>
          <w:numId w:val="54"/>
        </w:numPr>
        <w:tabs>
          <w:tab w:val="left" w:pos="1238"/>
        </w:tabs>
        <w:spacing w:line="360" w:lineRule="auto"/>
        <w:ind w:left="874" w:firstLine="0"/>
        <w:rPr>
          <w:rStyle w:val="FontStyle76"/>
        </w:rPr>
      </w:pPr>
      <w:r w:rsidRPr="00474FD2">
        <w:rPr>
          <w:rStyle w:val="FontStyle76"/>
        </w:rPr>
        <w:t>punkcja stawu - pobranie materiału do badań;</w:t>
      </w:r>
    </w:p>
    <w:p w:rsidR="00221323" w:rsidRPr="00474FD2" w:rsidRDefault="00221323" w:rsidP="00474FD2">
      <w:pPr>
        <w:pStyle w:val="Style23"/>
        <w:widowControl/>
        <w:numPr>
          <w:ilvl w:val="0"/>
          <w:numId w:val="54"/>
        </w:numPr>
        <w:tabs>
          <w:tab w:val="left" w:pos="1238"/>
        </w:tabs>
        <w:spacing w:line="360" w:lineRule="auto"/>
        <w:ind w:left="874" w:firstLine="0"/>
        <w:rPr>
          <w:rStyle w:val="FontStyle76"/>
        </w:rPr>
      </w:pPr>
      <w:r w:rsidRPr="00474FD2">
        <w:rPr>
          <w:rStyle w:val="FontStyle76"/>
        </w:rPr>
        <w:t>założenie opaski elastycznej;</w:t>
      </w:r>
    </w:p>
    <w:p w:rsidR="00221323" w:rsidRPr="00474FD2" w:rsidRDefault="00221323" w:rsidP="00474FD2">
      <w:pPr>
        <w:pStyle w:val="Style23"/>
        <w:widowControl/>
        <w:numPr>
          <w:ilvl w:val="0"/>
          <w:numId w:val="54"/>
        </w:numPr>
        <w:tabs>
          <w:tab w:val="left" w:pos="1238"/>
        </w:tabs>
        <w:spacing w:line="360" w:lineRule="auto"/>
        <w:ind w:left="874" w:firstLine="0"/>
        <w:rPr>
          <w:rStyle w:val="FontStyle76"/>
        </w:rPr>
      </w:pPr>
      <w:r w:rsidRPr="00474FD2">
        <w:rPr>
          <w:rStyle w:val="FontStyle76"/>
        </w:rPr>
        <w:t>założenie szyny/temblaka;</w:t>
      </w:r>
    </w:p>
    <w:p w:rsidR="00221323" w:rsidRDefault="00221323" w:rsidP="00474FD2">
      <w:pPr>
        <w:pStyle w:val="Style23"/>
        <w:widowControl/>
        <w:numPr>
          <w:ilvl w:val="0"/>
          <w:numId w:val="54"/>
        </w:numPr>
        <w:tabs>
          <w:tab w:val="left" w:pos="1238"/>
        </w:tabs>
        <w:spacing w:line="360" w:lineRule="auto"/>
        <w:ind w:left="874" w:firstLine="0"/>
        <w:rPr>
          <w:rStyle w:val="FontStyle76"/>
        </w:rPr>
      </w:pPr>
      <w:r w:rsidRPr="00474FD2">
        <w:rPr>
          <w:rStyle w:val="FontStyle76"/>
        </w:rPr>
        <w:t>założenie/dopasowanie kortezy lub stabilizatora.</w:t>
      </w:r>
    </w:p>
    <w:p w:rsidR="00221323" w:rsidRPr="00474FD2" w:rsidRDefault="00221323" w:rsidP="00474FD2">
      <w:pPr>
        <w:pStyle w:val="Style14"/>
        <w:widowControl/>
        <w:numPr>
          <w:ilvl w:val="0"/>
          <w:numId w:val="55"/>
        </w:numPr>
        <w:tabs>
          <w:tab w:val="left" w:pos="878"/>
        </w:tabs>
        <w:spacing w:line="360" w:lineRule="auto"/>
        <w:ind w:firstLine="360"/>
        <w:jc w:val="both"/>
        <w:rPr>
          <w:rStyle w:val="FontStyle76"/>
        </w:rPr>
      </w:pPr>
      <w:r w:rsidRPr="00474FD2">
        <w:rPr>
          <w:rStyle w:val="FontStyle76"/>
        </w:rPr>
        <w:t>Dermatologiczne:</w:t>
      </w:r>
    </w:p>
    <w:p w:rsidR="00221323" w:rsidRPr="00474FD2" w:rsidRDefault="00221323" w:rsidP="00474FD2">
      <w:pPr>
        <w:pStyle w:val="Style23"/>
        <w:widowControl/>
        <w:numPr>
          <w:ilvl w:val="0"/>
          <w:numId w:val="56"/>
        </w:numPr>
        <w:tabs>
          <w:tab w:val="left" w:pos="1243"/>
        </w:tabs>
        <w:spacing w:line="360" w:lineRule="auto"/>
        <w:ind w:left="878" w:firstLine="0"/>
        <w:rPr>
          <w:rStyle w:val="FontStyle76"/>
        </w:rPr>
      </w:pPr>
      <w:r w:rsidRPr="00474FD2">
        <w:rPr>
          <w:rStyle w:val="FontStyle76"/>
        </w:rPr>
        <w:t>dermatoskopia,</w:t>
      </w:r>
    </w:p>
    <w:p w:rsidR="00221323" w:rsidRPr="00474FD2" w:rsidRDefault="00221323" w:rsidP="00474FD2">
      <w:pPr>
        <w:pStyle w:val="Style23"/>
        <w:widowControl/>
        <w:numPr>
          <w:ilvl w:val="0"/>
          <w:numId w:val="56"/>
        </w:numPr>
        <w:tabs>
          <w:tab w:val="left" w:pos="1243"/>
        </w:tabs>
        <w:spacing w:line="360" w:lineRule="auto"/>
        <w:ind w:left="878" w:firstLine="0"/>
        <w:rPr>
          <w:rStyle w:val="FontStyle76"/>
        </w:rPr>
      </w:pPr>
      <w:r w:rsidRPr="00474FD2">
        <w:rPr>
          <w:rStyle w:val="FontStyle76"/>
        </w:rPr>
        <w:t>pobranie wymazu/posiewu.</w:t>
      </w:r>
    </w:p>
    <w:p w:rsidR="00221323" w:rsidRPr="00474FD2" w:rsidRDefault="00221323" w:rsidP="00406E11">
      <w:pPr>
        <w:pStyle w:val="Style14"/>
        <w:widowControl/>
        <w:numPr>
          <w:ilvl w:val="0"/>
          <w:numId w:val="57"/>
        </w:numPr>
        <w:tabs>
          <w:tab w:val="left" w:pos="878"/>
        </w:tabs>
        <w:spacing w:line="360" w:lineRule="auto"/>
        <w:ind w:left="336"/>
        <w:jc w:val="both"/>
        <w:rPr>
          <w:rStyle w:val="FontStyle76"/>
        </w:rPr>
      </w:pPr>
      <w:r w:rsidRPr="00474FD2">
        <w:rPr>
          <w:rStyle w:val="FontStyle76"/>
        </w:rPr>
        <w:t>Ginekologiczne:</w:t>
      </w:r>
    </w:p>
    <w:p w:rsidR="00221323" w:rsidRPr="00474FD2" w:rsidRDefault="00221323" w:rsidP="00474FD2">
      <w:pPr>
        <w:pStyle w:val="Style26"/>
        <w:widowControl/>
        <w:spacing w:line="360" w:lineRule="auto"/>
        <w:ind w:right="5914" w:firstLine="900"/>
        <w:jc w:val="both"/>
        <w:rPr>
          <w:rStyle w:val="FontStyle76"/>
        </w:rPr>
      </w:pPr>
      <w:r w:rsidRPr="00474FD2">
        <w:rPr>
          <w:rStyle w:val="FontStyle76"/>
        </w:rPr>
        <w:t xml:space="preserve">a)  pobranie cytologii </w:t>
      </w:r>
    </w:p>
    <w:p w:rsidR="00221323" w:rsidRPr="00474FD2" w:rsidRDefault="00221323" w:rsidP="00474FD2">
      <w:pPr>
        <w:pStyle w:val="Style26"/>
        <w:widowControl/>
        <w:spacing w:line="360" w:lineRule="auto"/>
        <w:ind w:left="442" w:right="5914" w:hanging="158"/>
        <w:jc w:val="both"/>
        <w:rPr>
          <w:rStyle w:val="FontStyle76"/>
        </w:rPr>
      </w:pPr>
      <w:r w:rsidRPr="00474FD2">
        <w:rPr>
          <w:rStyle w:val="FontStyle76"/>
        </w:rPr>
        <w:t xml:space="preserve"> 8)     Pielęgniarskie:</w:t>
      </w:r>
    </w:p>
    <w:p w:rsidR="00221323" w:rsidRPr="00474FD2" w:rsidRDefault="00221323" w:rsidP="00474FD2">
      <w:pPr>
        <w:pStyle w:val="Style14"/>
        <w:widowControl/>
        <w:numPr>
          <w:ilvl w:val="0"/>
          <w:numId w:val="58"/>
        </w:numPr>
        <w:tabs>
          <w:tab w:val="left" w:pos="1330"/>
        </w:tabs>
        <w:spacing w:line="360" w:lineRule="auto"/>
        <w:ind w:left="965" w:hanging="65"/>
        <w:jc w:val="both"/>
        <w:rPr>
          <w:rStyle w:val="FontStyle76"/>
        </w:rPr>
      </w:pPr>
      <w:r w:rsidRPr="00474FD2">
        <w:rPr>
          <w:rStyle w:val="FontStyle76"/>
        </w:rPr>
        <w:t>podanie leku doustnego;</w:t>
      </w:r>
    </w:p>
    <w:p w:rsidR="00221323" w:rsidRPr="00474FD2" w:rsidRDefault="00221323" w:rsidP="00474FD2">
      <w:pPr>
        <w:pStyle w:val="Style14"/>
        <w:widowControl/>
        <w:numPr>
          <w:ilvl w:val="0"/>
          <w:numId w:val="58"/>
        </w:numPr>
        <w:tabs>
          <w:tab w:val="left" w:pos="1330"/>
        </w:tabs>
        <w:spacing w:line="360" w:lineRule="auto"/>
        <w:ind w:left="965" w:hanging="65"/>
        <w:jc w:val="both"/>
        <w:rPr>
          <w:rStyle w:val="FontStyle76"/>
        </w:rPr>
      </w:pPr>
      <w:r w:rsidRPr="00474FD2">
        <w:rPr>
          <w:rStyle w:val="FontStyle76"/>
        </w:rPr>
        <w:t>iniekcja podskórna, domięśniowa, dożylna;</w:t>
      </w:r>
    </w:p>
    <w:p w:rsidR="00221323" w:rsidRPr="00474FD2" w:rsidRDefault="00221323" w:rsidP="00474FD2">
      <w:pPr>
        <w:pStyle w:val="Style14"/>
        <w:widowControl/>
        <w:numPr>
          <w:ilvl w:val="0"/>
          <w:numId w:val="58"/>
        </w:numPr>
        <w:tabs>
          <w:tab w:val="left" w:pos="1330"/>
        </w:tabs>
        <w:spacing w:line="360" w:lineRule="auto"/>
        <w:ind w:left="965" w:hanging="65"/>
        <w:jc w:val="both"/>
        <w:rPr>
          <w:rStyle w:val="FontStyle76"/>
        </w:rPr>
      </w:pPr>
      <w:r w:rsidRPr="00474FD2">
        <w:rPr>
          <w:rStyle w:val="FontStyle76"/>
        </w:rPr>
        <w:t>podłączenie wlewu kroplowego;</w:t>
      </w:r>
    </w:p>
    <w:p w:rsidR="00221323" w:rsidRPr="00474FD2" w:rsidRDefault="00221323" w:rsidP="00474FD2">
      <w:pPr>
        <w:pStyle w:val="Style14"/>
        <w:widowControl/>
        <w:numPr>
          <w:ilvl w:val="0"/>
          <w:numId w:val="58"/>
        </w:numPr>
        <w:tabs>
          <w:tab w:val="left" w:pos="1330"/>
        </w:tabs>
        <w:spacing w:line="360" w:lineRule="auto"/>
        <w:ind w:left="965" w:hanging="65"/>
        <w:jc w:val="both"/>
        <w:rPr>
          <w:rStyle w:val="FontStyle76"/>
        </w:rPr>
      </w:pPr>
      <w:r w:rsidRPr="00474FD2">
        <w:rPr>
          <w:rStyle w:val="FontStyle76"/>
        </w:rPr>
        <w:t>pobranie wymazu/posiewu;</w:t>
      </w:r>
    </w:p>
    <w:p w:rsidR="00221323" w:rsidRPr="00474FD2" w:rsidRDefault="00221323" w:rsidP="00474FD2">
      <w:pPr>
        <w:pStyle w:val="Style14"/>
        <w:widowControl/>
        <w:numPr>
          <w:ilvl w:val="0"/>
          <w:numId w:val="58"/>
        </w:numPr>
        <w:tabs>
          <w:tab w:val="left" w:pos="1330"/>
        </w:tabs>
        <w:spacing w:line="360" w:lineRule="auto"/>
        <w:ind w:left="965" w:hanging="65"/>
        <w:jc w:val="both"/>
        <w:rPr>
          <w:rStyle w:val="FontStyle76"/>
        </w:rPr>
      </w:pPr>
      <w:r w:rsidRPr="00474FD2">
        <w:rPr>
          <w:rStyle w:val="FontStyle76"/>
        </w:rPr>
        <w:t>założenie/zmiana opatrunku niewymagającego zaopatrzenia chirurgicznego;</w:t>
      </w:r>
    </w:p>
    <w:p w:rsidR="00221323" w:rsidRDefault="00221323" w:rsidP="00474FD2">
      <w:pPr>
        <w:pStyle w:val="Style14"/>
        <w:widowControl/>
        <w:numPr>
          <w:ilvl w:val="0"/>
          <w:numId w:val="58"/>
        </w:numPr>
        <w:tabs>
          <w:tab w:val="left" w:pos="1330"/>
        </w:tabs>
        <w:spacing w:line="360" w:lineRule="auto"/>
        <w:ind w:left="965" w:hanging="65"/>
        <w:jc w:val="both"/>
        <w:rPr>
          <w:rStyle w:val="FontStyle76"/>
        </w:rPr>
      </w:pPr>
      <w:r w:rsidRPr="00474FD2">
        <w:rPr>
          <w:rStyle w:val="FontStyle76"/>
        </w:rPr>
        <w:t>pobranie krwi.</w:t>
      </w:r>
    </w:p>
    <w:p w:rsidR="00AA555D" w:rsidRPr="00BF2063" w:rsidDel="0071471E" w:rsidRDefault="0071471E" w:rsidP="0071471E">
      <w:pPr>
        <w:pStyle w:val="Style14"/>
        <w:widowControl/>
        <w:tabs>
          <w:tab w:val="left" w:pos="1330"/>
        </w:tabs>
        <w:spacing w:line="360" w:lineRule="auto"/>
        <w:jc w:val="both"/>
        <w:rPr>
          <w:del w:id="0" w:author="zciborowska" w:date="2015-06-25T12:54:00Z"/>
          <w:rStyle w:val="FontStyle76"/>
        </w:rPr>
      </w:pPr>
      <w:r w:rsidRPr="0071471E">
        <w:rPr>
          <w:rStyle w:val="FontStyle76"/>
        </w:rPr>
        <w:t>8.</w:t>
      </w:r>
      <w:r>
        <w:rPr>
          <w:rStyle w:val="FontStyle76"/>
        </w:rPr>
        <w:t xml:space="preserve"> </w:t>
      </w:r>
      <w:r w:rsidR="00FA5297">
        <w:rPr>
          <w:rStyle w:val="FontStyle76"/>
        </w:rPr>
        <w:t>R</w:t>
      </w:r>
      <w:r w:rsidR="00AA555D" w:rsidRPr="00BF2063">
        <w:rPr>
          <w:rStyle w:val="FontStyle76"/>
        </w:rPr>
        <w:t xml:space="preserve">ehabilitacja </w:t>
      </w:r>
      <w:r w:rsidR="00D937DA">
        <w:rPr>
          <w:rStyle w:val="FontStyle76"/>
        </w:rPr>
        <w:t>ze wskazań medycznych (</w:t>
      </w:r>
      <w:r w:rsidR="00AA555D" w:rsidRPr="00BF2063">
        <w:rPr>
          <w:rStyle w:val="FontStyle76"/>
        </w:rPr>
        <w:t>instruktaż</w:t>
      </w:r>
      <w:r w:rsidR="007209A1" w:rsidRPr="00BF2063">
        <w:rPr>
          <w:rStyle w:val="FontStyle76"/>
        </w:rPr>
        <w:t xml:space="preserve">, </w:t>
      </w:r>
      <w:r w:rsidR="00AA555D" w:rsidRPr="00BF2063">
        <w:rPr>
          <w:rStyle w:val="FontStyle76"/>
        </w:rPr>
        <w:t>ćwiczenia kinezyterapeutyczne</w:t>
      </w:r>
      <w:r w:rsidR="007209A1" w:rsidRPr="00BF2063">
        <w:rPr>
          <w:rStyle w:val="FontStyle76"/>
        </w:rPr>
        <w:t xml:space="preserve">, </w:t>
      </w:r>
      <w:r w:rsidR="00D937DA">
        <w:rPr>
          <w:rStyle w:val="FontStyle76"/>
        </w:rPr>
        <w:t xml:space="preserve">zabiegi </w:t>
      </w:r>
      <w:r w:rsidR="00920210" w:rsidRPr="00BF2063">
        <w:rPr>
          <w:rStyle w:val="FontStyle76"/>
        </w:rPr>
        <w:t>fizykoterapeutyczne</w:t>
      </w:r>
      <w:r w:rsidR="007209A1" w:rsidRPr="00BF2063">
        <w:rPr>
          <w:rStyle w:val="FontStyle76"/>
        </w:rPr>
        <w:t xml:space="preserve">, masaż ze wskazań medycznych) </w:t>
      </w:r>
    </w:p>
    <w:p w:rsidR="00221323" w:rsidRPr="00474FD2" w:rsidRDefault="0071471E" w:rsidP="0071471E">
      <w:pPr>
        <w:pStyle w:val="Style14"/>
        <w:widowControl/>
        <w:tabs>
          <w:tab w:val="left" w:pos="1330"/>
        </w:tabs>
        <w:spacing w:line="360" w:lineRule="auto"/>
        <w:jc w:val="both"/>
        <w:rPr>
          <w:rStyle w:val="FontStyle76"/>
        </w:rPr>
      </w:pPr>
      <w:r>
        <w:rPr>
          <w:rStyle w:val="FontStyle76"/>
        </w:rPr>
        <w:t xml:space="preserve">9. </w:t>
      </w:r>
      <w:r w:rsidR="00221323" w:rsidRPr="00474FD2">
        <w:rPr>
          <w:rStyle w:val="FontStyle76"/>
        </w:rPr>
        <w:t>Skórne testy alergiczne metodą nakłuć. Preparat do testów alergicznych powinien być uwzględniony w cenie usługi.</w:t>
      </w:r>
    </w:p>
    <w:p w:rsidR="00221323" w:rsidRPr="00474FD2" w:rsidRDefault="00221323" w:rsidP="00920210">
      <w:pPr>
        <w:pStyle w:val="Style20"/>
        <w:widowControl/>
        <w:numPr>
          <w:ilvl w:val="0"/>
          <w:numId w:val="92"/>
        </w:numPr>
        <w:tabs>
          <w:tab w:val="left" w:pos="518"/>
        </w:tabs>
        <w:spacing w:line="360" w:lineRule="auto"/>
        <w:ind w:left="426" w:hanging="426"/>
        <w:rPr>
          <w:rStyle w:val="FontStyle76"/>
        </w:rPr>
      </w:pPr>
      <w:r w:rsidRPr="00474FD2">
        <w:rPr>
          <w:rStyle w:val="FontStyle76"/>
        </w:rPr>
        <w:t>Prowadzenie ciąży: opieka lekarza ginekologa, konieczne konsultacje, niezbędne badania diagnostyczne oraz czynne poradnictwo zdrowotne w zakresie fizjologii przebiegu ciąży i porodu. Usługa powinna obejmować:</w:t>
      </w:r>
    </w:p>
    <w:p w:rsidR="00221323" w:rsidRPr="00474FD2" w:rsidRDefault="00221323" w:rsidP="00474FD2">
      <w:pPr>
        <w:pStyle w:val="Style20"/>
        <w:widowControl/>
        <w:numPr>
          <w:ilvl w:val="0"/>
          <w:numId w:val="87"/>
        </w:numPr>
        <w:tabs>
          <w:tab w:val="left" w:pos="518"/>
        </w:tabs>
        <w:spacing w:line="360" w:lineRule="auto"/>
        <w:rPr>
          <w:rStyle w:val="FontStyle76"/>
        </w:rPr>
      </w:pPr>
      <w:r w:rsidRPr="00474FD2">
        <w:rPr>
          <w:rStyle w:val="FontStyle76"/>
        </w:rPr>
        <w:t>badanie cytologiczne,</w:t>
      </w:r>
    </w:p>
    <w:p w:rsidR="00221323" w:rsidRPr="00474FD2" w:rsidRDefault="00221323" w:rsidP="00474FD2">
      <w:pPr>
        <w:pStyle w:val="Style20"/>
        <w:widowControl/>
        <w:numPr>
          <w:ilvl w:val="0"/>
          <w:numId w:val="87"/>
        </w:numPr>
        <w:tabs>
          <w:tab w:val="left" w:pos="518"/>
        </w:tabs>
        <w:spacing w:line="360" w:lineRule="auto"/>
        <w:rPr>
          <w:rStyle w:val="FontStyle76"/>
        </w:rPr>
      </w:pPr>
      <w:r w:rsidRPr="00474FD2">
        <w:rPr>
          <w:rStyle w:val="FontStyle76"/>
        </w:rPr>
        <w:t>grupa krwi i czynnik Rh oraz przeciwciała odpornościowe dla krwinek czerwonych,</w:t>
      </w:r>
    </w:p>
    <w:p w:rsidR="00221323" w:rsidRPr="00474FD2" w:rsidRDefault="00221323" w:rsidP="00474FD2">
      <w:pPr>
        <w:pStyle w:val="Style20"/>
        <w:widowControl/>
        <w:numPr>
          <w:ilvl w:val="0"/>
          <w:numId w:val="87"/>
        </w:numPr>
        <w:tabs>
          <w:tab w:val="left" w:pos="518"/>
        </w:tabs>
        <w:spacing w:line="360" w:lineRule="auto"/>
        <w:rPr>
          <w:rStyle w:val="FontStyle76"/>
        </w:rPr>
      </w:pPr>
      <w:r w:rsidRPr="00474FD2">
        <w:rPr>
          <w:rStyle w:val="FontStyle76"/>
        </w:rPr>
        <w:t>przeciwciała odpornościowe dla krwinek czerwonych (BTA),</w:t>
      </w:r>
    </w:p>
    <w:p w:rsidR="00221323" w:rsidRPr="00474FD2" w:rsidRDefault="00221323" w:rsidP="00474FD2">
      <w:pPr>
        <w:pStyle w:val="Style20"/>
        <w:widowControl/>
        <w:numPr>
          <w:ilvl w:val="0"/>
          <w:numId w:val="87"/>
        </w:numPr>
        <w:tabs>
          <w:tab w:val="left" w:pos="518"/>
        </w:tabs>
        <w:spacing w:line="360" w:lineRule="auto"/>
        <w:rPr>
          <w:rStyle w:val="FontStyle76"/>
        </w:rPr>
      </w:pPr>
      <w:r w:rsidRPr="00474FD2">
        <w:rPr>
          <w:rStyle w:val="FontStyle76"/>
        </w:rPr>
        <w:t>morfologia krwi,</w:t>
      </w:r>
    </w:p>
    <w:p w:rsidR="00221323" w:rsidRPr="00474FD2" w:rsidRDefault="00221323" w:rsidP="00474FD2">
      <w:pPr>
        <w:pStyle w:val="Style20"/>
        <w:widowControl/>
        <w:numPr>
          <w:ilvl w:val="0"/>
          <w:numId w:val="87"/>
        </w:numPr>
        <w:tabs>
          <w:tab w:val="left" w:pos="518"/>
        </w:tabs>
        <w:spacing w:line="360" w:lineRule="auto"/>
        <w:rPr>
          <w:rStyle w:val="FontStyle76"/>
        </w:rPr>
      </w:pPr>
      <w:r w:rsidRPr="00474FD2">
        <w:rPr>
          <w:rStyle w:val="FontStyle76"/>
        </w:rPr>
        <w:t>badanie ogólne moczu,</w:t>
      </w:r>
    </w:p>
    <w:p w:rsidR="00221323" w:rsidRPr="00474FD2" w:rsidRDefault="00221323" w:rsidP="00474FD2">
      <w:pPr>
        <w:pStyle w:val="Style20"/>
        <w:widowControl/>
        <w:numPr>
          <w:ilvl w:val="0"/>
          <w:numId w:val="87"/>
        </w:numPr>
        <w:tabs>
          <w:tab w:val="left" w:pos="518"/>
        </w:tabs>
        <w:spacing w:line="360" w:lineRule="auto"/>
        <w:rPr>
          <w:rStyle w:val="FontStyle76"/>
        </w:rPr>
      </w:pPr>
      <w:r w:rsidRPr="00474FD2">
        <w:rPr>
          <w:rStyle w:val="FontStyle76"/>
        </w:rPr>
        <w:t>badanie stężenia glukozy  we krwi na czczo,</w:t>
      </w:r>
    </w:p>
    <w:p w:rsidR="00221323" w:rsidRPr="00474FD2" w:rsidRDefault="00221323" w:rsidP="00474FD2">
      <w:pPr>
        <w:pStyle w:val="Style20"/>
        <w:widowControl/>
        <w:numPr>
          <w:ilvl w:val="0"/>
          <w:numId w:val="87"/>
        </w:numPr>
        <w:tabs>
          <w:tab w:val="left" w:pos="518"/>
        </w:tabs>
        <w:spacing w:line="360" w:lineRule="auto"/>
        <w:rPr>
          <w:rStyle w:val="FontStyle76"/>
        </w:rPr>
      </w:pPr>
      <w:r w:rsidRPr="00474FD2">
        <w:rPr>
          <w:rStyle w:val="FontStyle76"/>
        </w:rPr>
        <w:t>badanie stężenia glukozy na czczo i 2 h po podaniu 75g glukozy,</w:t>
      </w:r>
    </w:p>
    <w:p w:rsidR="00221323" w:rsidRPr="00474FD2" w:rsidRDefault="00221323" w:rsidP="00474FD2">
      <w:pPr>
        <w:pStyle w:val="Style20"/>
        <w:widowControl/>
        <w:numPr>
          <w:ilvl w:val="0"/>
          <w:numId w:val="87"/>
        </w:numPr>
        <w:tabs>
          <w:tab w:val="left" w:pos="518"/>
        </w:tabs>
        <w:spacing w:line="360" w:lineRule="auto"/>
        <w:rPr>
          <w:rStyle w:val="FontStyle76"/>
        </w:rPr>
      </w:pPr>
      <w:r w:rsidRPr="00474FD2">
        <w:rPr>
          <w:rStyle w:val="FontStyle76"/>
        </w:rPr>
        <w:t>VDRL,</w:t>
      </w:r>
    </w:p>
    <w:p w:rsidR="00221323" w:rsidRPr="00474FD2" w:rsidRDefault="00221323" w:rsidP="00474FD2">
      <w:pPr>
        <w:pStyle w:val="Style20"/>
        <w:widowControl/>
        <w:numPr>
          <w:ilvl w:val="0"/>
          <w:numId w:val="87"/>
        </w:numPr>
        <w:tabs>
          <w:tab w:val="left" w:pos="518"/>
        </w:tabs>
        <w:spacing w:line="360" w:lineRule="auto"/>
        <w:rPr>
          <w:rStyle w:val="FontStyle76"/>
        </w:rPr>
      </w:pPr>
      <w:r w:rsidRPr="00474FD2">
        <w:rPr>
          <w:rStyle w:val="FontStyle76"/>
        </w:rPr>
        <w:t>Antygen HBs</w:t>
      </w:r>
    </w:p>
    <w:p w:rsidR="00221323" w:rsidRPr="00474FD2" w:rsidRDefault="00221323" w:rsidP="00474FD2">
      <w:pPr>
        <w:pStyle w:val="Style20"/>
        <w:widowControl/>
        <w:numPr>
          <w:ilvl w:val="0"/>
          <w:numId w:val="87"/>
        </w:numPr>
        <w:tabs>
          <w:tab w:val="left" w:pos="518"/>
        </w:tabs>
        <w:spacing w:line="360" w:lineRule="auto"/>
        <w:rPr>
          <w:rStyle w:val="FontStyle76"/>
        </w:rPr>
      </w:pPr>
      <w:r w:rsidRPr="00474FD2">
        <w:rPr>
          <w:rStyle w:val="FontStyle76"/>
        </w:rPr>
        <w:t>Przeciwciała anty-HBV,</w:t>
      </w:r>
    </w:p>
    <w:p w:rsidR="00221323" w:rsidRPr="00474FD2" w:rsidRDefault="00221323" w:rsidP="00474FD2">
      <w:pPr>
        <w:pStyle w:val="Style20"/>
        <w:widowControl/>
        <w:numPr>
          <w:ilvl w:val="0"/>
          <w:numId w:val="87"/>
        </w:numPr>
        <w:tabs>
          <w:tab w:val="left" w:pos="518"/>
        </w:tabs>
        <w:spacing w:line="360" w:lineRule="auto"/>
        <w:rPr>
          <w:rStyle w:val="FontStyle76"/>
        </w:rPr>
      </w:pPr>
      <w:r w:rsidRPr="00474FD2">
        <w:rPr>
          <w:rStyle w:val="FontStyle76"/>
        </w:rPr>
        <w:t>Przeciwciała anty-HCV,</w:t>
      </w:r>
    </w:p>
    <w:p w:rsidR="00221323" w:rsidRPr="00474FD2" w:rsidRDefault="00221323" w:rsidP="00474FD2">
      <w:pPr>
        <w:pStyle w:val="Style20"/>
        <w:widowControl/>
        <w:numPr>
          <w:ilvl w:val="0"/>
          <w:numId w:val="87"/>
        </w:numPr>
        <w:tabs>
          <w:tab w:val="left" w:pos="518"/>
        </w:tabs>
        <w:spacing w:line="360" w:lineRule="auto"/>
        <w:rPr>
          <w:rStyle w:val="FontStyle76"/>
        </w:rPr>
      </w:pPr>
      <w:r w:rsidRPr="00474FD2">
        <w:rPr>
          <w:rStyle w:val="FontStyle76"/>
        </w:rPr>
        <w:t>Przeciwciała anty-HIV</w:t>
      </w:r>
    </w:p>
    <w:p w:rsidR="00221323" w:rsidRPr="00474FD2" w:rsidRDefault="00221323" w:rsidP="00474FD2">
      <w:pPr>
        <w:pStyle w:val="Style20"/>
        <w:widowControl/>
        <w:numPr>
          <w:ilvl w:val="0"/>
          <w:numId w:val="87"/>
        </w:numPr>
        <w:tabs>
          <w:tab w:val="left" w:pos="518"/>
        </w:tabs>
        <w:spacing w:line="360" w:lineRule="auto"/>
        <w:rPr>
          <w:rStyle w:val="FontStyle76"/>
        </w:rPr>
      </w:pPr>
      <w:r w:rsidRPr="00474FD2">
        <w:rPr>
          <w:rStyle w:val="FontStyle76"/>
        </w:rPr>
        <w:t>Przeciwciała w kierunku różyczki (IgG, IgM),</w:t>
      </w:r>
    </w:p>
    <w:p w:rsidR="00221323" w:rsidRPr="00474FD2" w:rsidRDefault="00221323" w:rsidP="00474FD2">
      <w:pPr>
        <w:pStyle w:val="Style20"/>
        <w:widowControl/>
        <w:numPr>
          <w:ilvl w:val="0"/>
          <w:numId w:val="87"/>
        </w:numPr>
        <w:tabs>
          <w:tab w:val="left" w:pos="518"/>
        </w:tabs>
        <w:spacing w:line="360" w:lineRule="auto"/>
        <w:rPr>
          <w:rStyle w:val="FontStyle76"/>
        </w:rPr>
      </w:pPr>
      <w:r w:rsidRPr="00474FD2">
        <w:rPr>
          <w:rStyle w:val="FontStyle76"/>
        </w:rPr>
        <w:t>Przeciwciała w kierunku toksoplazmozy (IgG, IgM),</w:t>
      </w:r>
    </w:p>
    <w:p w:rsidR="00221323" w:rsidRPr="00474FD2" w:rsidRDefault="00221323" w:rsidP="00474FD2">
      <w:pPr>
        <w:pStyle w:val="Style20"/>
        <w:widowControl/>
        <w:numPr>
          <w:ilvl w:val="0"/>
          <w:numId w:val="87"/>
        </w:numPr>
        <w:tabs>
          <w:tab w:val="left" w:pos="518"/>
        </w:tabs>
        <w:spacing w:line="360" w:lineRule="auto"/>
        <w:rPr>
          <w:rStyle w:val="FontStyle76"/>
        </w:rPr>
      </w:pPr>
      <w:r w:rsidRPr="00474FD2">
        <w:rPr>
          <w:rStyle w:val="FontStyle76"/>
        </w:rPr>
        <w:t>Przeciwciała w kierunku cytomegalii (IgG, IgM),</w:t>
      </w:r>
    </w:p>
    <w:p w:rsidR="00221323" w:rsidRPr="00474FD2" w:rsidRDefault="00221323" w:rsidP="00474FD2">
      <w:pPr>
        <w:pStyle w:val="Style20"/>
        <w:widowControl/>
        <w:numPr>
          <w:ilvl w:val="0"/>
          <w:numId w:val="87"/>
        </w:numPr>
        <w:tabs>
          <w:tab w:val="left" w:pos="518"/>
        </w:tabs>
        <w:spacing w:line="360" w:lineRule="auto"/>
        <w:rPr>
          <w:rStyle w:val="FontStyle76"/>
        </w:rPr>
      </w:pPr>
      <w:r w:rsidRPr="00474FD2">
        <w:rPr>
          <w:rStyle w:val="FontStyle76"/>
        </w:rPr>
        <w:t>Test podwójny (PAPP-A wolna podjednostka β-HCG),</w:t>
      </w:r>
    </w:p>
    <w:p w:rsidR="00221323" w:rsidRPr="00474FD2" w:rsidRDefault="00221323" w:rsidP="00474FD2">
      <w:pPr>
        <w:pStyle w:val="Style20"/>
        <w:widowControl/>
        <w:numPr>
          <w:ilvl w:val="0"/>
          <w:numId w:val="87"/>
        </w:numPr>
        <w:tabs>
          <w:tab w:val="left" w:pos="518"/>
        </w:tabs>
        <w:spacing w:line="360" w:lineRule="auto"/>
        <w:rPr>
          <w:rStyle w:val="FontStyle76"/>
        </w:rPr>
      </w:pPr>
      <w:r w:rsidRPr="00474FD2">
        <w:rPr>
          <w:rStyle w:val="FontStyle76"/>
        </w:rPr>
        <w:t>Test potrójny (całkowite HCG, wolny estriol i AFP),</w:t>
      </w:r>
    </w:p>
    <w:p w:rsidR="00221323" w:rsidRPr="00474FD2" w:rsidRDefault="00221323" w:rsidP="00474FD2">
      <w:pPr>
        <w:pStyle w:val="Style20"/>
        <w:widowControl/>
        <w:numPr>
          <w:ilvl w:val="0"/>
          <w:numId w:val="87"/>
        </w:numPr>
        <w:tabs>
          <w:tab w:val="left" w:pos="518"/>
        </w:tabs>
        <w:spacing w:line="360" w:lineRule="auto"/>
        <w:rPr>
          <w:rStyle w:val="FontStyle76"/>
        </w:rPr>
      </w:pPr>
      <w:r w:rsidRPr="00474FD2">
        <w:rPr>
          <w:rStyle w:val="FontStyle76"/>
        </w:rPr>
        <w:t>Posiew w kierunku paciorkowców  β- hemolizujących z pochwy i okolicy odbytu,</w:t>
      </w:r>
    </w:p>
    <w:p w:rsidR="00221323" w:rsidRPr="00474FD2" w:rsidRDefault="00221323" w:rsidP="00474FD2">
      <w:pPr>
        <w:pStyle w:val="Style20"/>
        <w:widowControl/>
        <w:numPr>
          <w:ilvl w:val="0"/>
          <w:numId w:val="87"/>
        </w:numPr>
        <w:tabs>
          <w:tab w:val="left" w:pos="518"/>
        </w:tabs>
        <w:spacing w:line="360" w:lineRule="auto"/>
        <w:rPr>
          <w:rStyle w:val="FontStyle76"/>
        </w:rPr>
      </w:pPr>
      <w:r w:rsidRPr="00474FD2">
        <w:rPr>
          <w:rStyle w:val="FontStyle76"/>
        </w:rPr>
        <w:t>Posiew z ka</w:t>
      </w:r>
      <w:r w:rsidR="00062A87">
        <w:rPr>
          <w:rStyle w:val="FontStyle76"/>
        </w:rPr>
        <w:t>na</w:t>
      </w:r>
      <w:r w:rsidRPr="00474FD2">
        <w:rPr>
          <w:rStyle w:val="FontStyle76"/>
        </w:rPr>
        <w:t>łu szyjki macicy ,</w:t>
      </w:r>
    </w:p>
    <w:p w:rsidR="00221323" w:rsidRPr="00474FD2" w:rsidRDefault="00221323" w:rsidP="00474FD2">
      <w:pPr>
        <w:pStyle w:val="Style20"/>
        <w:widowControl/>
        <w:numPr>
          <w:ilvl w:val="0"/>
          <w:numId w:val="87"/>
        </w:numPr>
        <w:tabs>
          <w:tab w:val="left" w:pos="518"/>
        </w:tabs>
        <w:spacing w:line="360" w:lineRule="auto"/>
        <w:rPr>
          <w:rStyle w:val="FontStyle76"/>
        </w:rPr>
      </w:pPr>
      <w:r w:rsidRPr="00474FD2">
        <w:rPr>
          <w:rStyle w:val="FontStyle76"/>
        </w:rPr>
        <w:t>Badania ultrasonograficzne macicy i przydatków.</w:t>
      </w:r>
    </w:p>
    <w:p w:rsidR="00221323" w:rsidRPr="00474FD2" w:rsidRDefault="00920210" w:rsidP="00474FD2">
      <w:pPr>
        <w:pStyle w:val="Style20"/>
        <w:widowControl/>
        <w:tabs>
          <w:tab w:val="left" w:pos="605"/>
        </w:tabs>
        <w:spacing w:line="360" w:lineRule="auto"/>
        <w:ind w:firstLine="0"/>
        <w:rPr>
          <w:rStyle w:val="FontStyle76"/>
        </w:rPr>
      </w:pPr>
      <w:r>
        <w:rPr>
          <w:rStyle w:val="FontStyle76"/>
        </w:rPr>
        <w:t>11</w:t>
      </w:r>
      <w:r w:rsidR="00221323" w:rsidRPr="00474FD2">
        <w:rPr>
          <w:rStyle w:val="FontStyle76"/>
        </w:rPr>
        <w:t>.</w:t>
      </w:r>
      <w:r w:rsidR="00221323" w:rsidRPr="00474FD2">
        <w:rPr>
          <w:rStyle w:val="FontStyle76"/>
        </w:rPr>
        <w:tab/>
        <w:t>Szczepienia przeciwko grypie i tężcowi. Usługa powinna obejmować:</w:t>
      </w:r>
    </w:p>
    <w:p w:rsidR="00221323" w:rsidRPr="00474FD2" w:rsidRDefault="00221323" w:rsidP="00474FD2">
      <w:pPr>
        <w:pStyle w:val="Style20"/>
        <w:widowControl/>
        <w:numPr>
          <w:ilvl w:val="0"/>
          <w:numId w:val="60"/>
        </w:numPr>
        <w:tabs>
          <w:tab w:val="left" w:pos="851"/>
        </w:tabs>
        <w:spacing w:line="360" w:lineRule="auto"/>
        <w:ind w:left="427" w:firstLine="113"/>
        <w:rPr>
          <w:rStyle w:val="FontStyle76"/>
        </w:rPr>
      </w:pPr>
      <w:r w:rsidRPr="00474FD2">
        <w:rPr>
          <w:rStyle w:val="FontStyle76"/>
        </w:rPr>
        <w:t>konsultację lekarską przed szczepieniem</w:t>
      </w:r>
    </w:p>
    <w:p w:rsidR="00221323" w:rsidRPr="00474FD2" w:rsidRDefault="00221323" w:rsidP="00474FD2">
      <w:pPr>
        <w:pStyle w:val="Style20"/>
        <w:widowControl/>
        <w:numPr>
          <w:ilvl w:val="0"/>
          <w:numId w:val="60"/>
        </w:numPr>
        <w:tabs>
          <w:tab w:val="left" w:pos="851"/>
        </w:tabs>
        <w:spacing w:line="360" w:lineRule="auto"/>
        <w:ind w:left="427" w:firstLine="113"/>
        <w:rPr>
          <w:rStyle w:val="FontStyle76"/>
        </w:rPr>
      </w:pPr>
      <w:r w:rsidRPr="00474FD2">
        <w:rPr>
          <w:rStyle w:val="FontStyle76"/>
        </w:rPr>
        <w:t>szczepionkę (preparat)</w:t>
      </w:r>
    </w:p>
    <w:p w:rsidR="00221323" w:rsidRPr="00474FD2" w:rsidRDefault="00221323" w:rsidP="00A90956">
      <w:pPr>
        <w:pStyle w:val="Style20"/>
        <w:widowControl/>
        <w:numPr>
          <w:ilvl w:val="0"/>
          <w:numId w:val="60"/>
        </w:numPr>
        <w:tabs>
          <w:tab w:val="left" w:pos="851"/>
        </w:tabs>
        <w:spacing w:line="360" w:lineRule="auto"/>
        <w:ind w:firstLine="567"/>
        <w:rPr>
          <w:rStyle w:val="FontStyle76"/>
        </w:rPr>
      </w:pPr>
      <w:r w:rsidRPr="00474FD2">
        <w:rPr>
          <w:rStyle w:val="FontStyle76"/>
        </w:rPr>
        <w:t>wykonanie usługi pielęgniarskiej w postaci iniekcji.</w:t>
      </w:r>
    </w:p>
    <w:p w:rsidR="00221323" w:rsidRPr="00474FD2" w:rsidRDefault="00221323" w:rsidP="00920210">
      <w:pPr>
        <w:pStyle w:val="Style20"/>
        <w:widowControl/>
        <w:numPr>
          <w:ilvl w:val="0"/>
          <w:numId w:val="61"/>
        </w:numPr>
        <w:tabs>
          <w:tab w:val="left" w:pos="605"/>
        </w:tabs>
        <w:spacing w:line="360" w:lineRule="auto"/>
        <w:rPr>
          <w:rStyle w:val="FontStyle76"/>
        </w:rPr>
      </w:pPr>
      <w:r w:rsidRPr="00474FD2">
        <w:rPr>
          <w:rStyle w:val="FontStyle76"/>
        </w:rPr>
        <w:t>Wydawanie zaświadczeń lekarskich na potrzeby instytucji zewnętrznych.</w:t>
      </w:r>
    </w:p>
    <w:p w:rsidR="00221323" w:rsidRPr="00474FD2" w:rsidRDefault="00221323" w:rsidP="00406E11">
      <w:pPr>
        <w:pStyle w:val="Style20"/>
        <w:widowControl/>
        <w:numPr>
          <w:ilvl w:val="0"/>
          <w:numId w:val="61"/>
        </w:numPr>
        <w:tabs>
          <w:tab w:val="left" w:pos="605"/>
        </w:tabs>
        <w:spacing w:line="360" w:lineRule="auto"/>
        <w:rPr>
          <w:rStyle w:val="FontStyle76"/>
        </w:rPr>
      </w:pPr>
      <w:r w:rsidRPr="00474FD2">
        <w:rPr>
          <w:rStyle w:val="FontStyle76"/>
        </w:rPr>
        <w:t>Konsultacje telefoniczne.</w:t>
      </w:r>
    </w:p>
    <w:p w:rsidR="00221323" w:rsidRPr="00474FD2" w:rsidRDefault="00221323" w:rsidP="00406E11">
      <w:pPr>
        <w:pStyle w:val="Style20"/>
        <w:widowControl/>
        <w:numPr>
          <w:ilvl w:val="0"/>
          <w:numId w:val="61"/>
        </w:numPr>
        <w:tabs>
          <w:tab w:val="left" w:pos="605"/>
        </w:tabs>
        <w:spacing w:line="360" w:lineRule="auto"/>
        <w:rPr>
          <w:rStyle w:val="FontStyle76"/>
        </w:rPr>
      </w:pPr>
      <w:r w:rsidRPr="00474FD2">
        <w:rPr>
          <w:rStyle w:val="FontStyle76"/>
        </w:rPr>
        <w:t>Interwencja karetki - usługa nielimitowana i dotyczy tylko uprawnionego pracownika:</w:t>
      </w:r>
    </w:p>
    <w:p w:rsidR="00221323" w:rsidRPr="00474FD2" w:rsidRDefault="00221323" w:rsidP="00406E11">
      <w:pPr>
        <w:pStyle w:val="Style20"/>
        <w:widowControl/>
        <w:numPr>
          <w:ilvl w:val="0"/>
          <w:numId w:val="62"/>
        </w:numPr>
        <w:tabs>
          <w:tab w:val="left" w:pos="965"/>
        </w:tabs>
        <w:spacing w:line="360" w:lineRule="auto"/>
        <w:ind w:left="965" w:hanging="533"/>
        <w:rPr>
          <w:rStyle w:val="FontStyle76"/>
        </w:rPr>
      </w:pPr>
      <w:r w:rsidRPr="00474FD2">
        <w:rPr>
          <w:rStyle w:val="FontStyle76"/>
        </w:rPr>
        <w:t>Możliwość korzystania z interwencyjnego zespołu wyjazdowego w przypadku nagłych zachorowań i wypadków.</w:t>
      </w:r>
    </w:p>
    <w:p w:rsidR="00221323" w:rsidRPr="00474FD2" w:rsidRDefault="00221323" w:rsidP="00406E11">
      <w:pPr>
        <w:pStyle w:val="Style20"/>
        <w:widowControl/>
        <w:numPr>
          <w:ilvl w:val="0"/>
          <w:numId w:val="62"/>
        </w:numPr>
        <w:tabs>
          <w:tab w:val="left" w:pos="965"/>
        </w:tabs>
        <w:spacing w:line="360" w:lineRule="auto"/>
        <w:ind w:left="965" w:hanging="533"/>
        <w:rPr>
          <w:rStyle w:val="FontStyle76"/>
        </w:rPr>
      </w:pPr>
      <w:r w:rsidRPr="00474FD2">
        <w:rPr>
          <w:rStyle w:val="FontStyle76"/>
        </w:rPr>
        <w:t>Nagłe zachorowanie jest stanem polegającym na nagłym lub przewidywanym w krótkim czasie pojawieniu się objawów pogarszania zdrowia, którego bezpośrednim następstwem może być poważne uszkodzenie funkcji organizmu lub uszkodzenie ciała lub utrata życia, wymagające podjęcia natychmiastowych medycznych czynności ratunkowych i leczenia.</w:t>
      </w:r>
    </w:p>
    <w:p w:rsidR="00221323" w:rsidRPr="00474FD2" w:rsidRDefault="00221323" w:rsidP="00406E11">
      <w:pPr>
        <w:pStyle w:val="Style20"/>
        <w:widowControl/>
        <w:numPr>
          <w:ilvl w:val="0"/>
          <w:numId w:val="62"/>
        </w:numPr>
        <w:tabs>
          <w:tab w:val="left" w:pos="965"/>
        </w:tabs>
        <w:spacing w:line="360" w:lineRule="auto"/>
        <w:ind w:left="965" w:hanging="533"/>
        <w:rPr>
          <w:rStyle w:val="FontStyle76"/>
        </w:rPr>
      </w:pPr>
      <w:r w:rsidRPr="00474FD2">
        <w:rPr>
          <w:rStyle w:val="FontStyle76"/>
        </w:rPr>
        <w:t>Zespół medyczny wyposażony w specjalistyczny środek transportu oraz sprzęt medyczny i leki umożliwiające podjęcie medycznych czynności ratunkowych w przypadku nagłego zagrożenia zdrowotnego udziela pomocy w siedzibie Zamawiającego, a w razie konieczności wykonania badań przewozi Pacjenta do placówki Wykonawcy, zaś w przypadku zagrożenia życia do najbliższego szpitala.</w:t>
      </w:r>
    </w:p>
    <w:p w:rsidR="00221323" w:rsidRPr="00BF2063" w:rsidRDefault="00221323" w:rsidP="00406E11">
      <w:pPr>
        <w:pStyle w:val="Style20"/>
        <w:widowControl/>
        <w:numPr>
          <w:ilvl w:val="0"/>
          <w:numId w:val="62"/>
        </w:numPr>
        <w:tabs>
          <w:tab w:val="left" w:pos="965"/>
        </w:tabs>
        <w:spacing w:line="360" w:lineRule="auto"/>
        <w:ind w:left="900" w:hanging="540"/>
        <w:rPr>
          <w:rStyle w:val="FontStyle76"/>
        </w:rPr>
      </w:pPr>
      <w:r w:rsidRPr="00474FD2">
        <w:rPr>
          <w:rStyle w:val="FontStyle76"/>
        </w:rPr>
        <w:t xml:space="preserve">Usługa ta nie zastępuje świadczeń realizowanych w ramach Państwowego Systemu Ratownictwa </w:t>
      </w:r>
      <w:r w:rsidRPr="00BF2063">
        <w:rPr>
          <w:rStyle w:val="FontStyle76"/>
        </w:rPr>
        <w:t>Medycznego.</w:t>
      </w:r>
    </w:p>
    <w:p w:rsidR="00B3161F" w:rsidRPr="00BF2063" w:rsidRDefault="00221323" w:rsidP="00B3161F">
      <w:pPr>
        <w:pStyle w:val="Style12"/>
        <w:widowControl/>
        <w:numPr>
          <w:ilvl w:val="0"/>
          <w:numId w:val="84"/>
        </w:numPr>
        <w:spacing w:line="360" w:lineRule="auto"/>
        <w:jc w:val="both"/>
        <w:rPr>
          <w:rStyle w:val="FontStyle76"/>
        </w:rPr>
      </w:pPr>
      <w:r w:rsidRPr="00BF2063">
        <w:rPr>
          <w:rStyle w:val="FontStyle76"/>
        </w:rPr>
        <w:t xml:space="preserve">Oferta musi obejmować </w:t>
      </w:r>
      <w:r w:rsidR="00AA555D" w:rsidRPr="00BF2063">
        <w:rPr>
          <w:rStyle w:val="FontStyle76"/>
        </w:rPr>
        <w:t>możliwość dodatkowych pakietów dla pracowników, w następujących wariantach:</w:t>
      </w:r>
    </w:p>
    <w:p w:rsidR="00AA555D" w:rsidRPr="00BF2063" w:rsidRDefault="009D1E09" w:rsidP="00B3161F">
      <w:pPr>
        <w:pStyle w:val="Style12"/>
        <w:widowControl/>
        <w:spacing w:line="360" w:lineRule="auto"/>
        <w:ind w:left="1080"/>
        <w:jc w:val="both"/>
        <w:rPr>
          <w:rStyle w:val="FontStyle76"/>
        </w:rPr>
      </w:pPr>
      <w:r w:rsidRPr="00BF2063">
        <w:rPr>
          <w:rStyle w:val="FontStyle76"/>
        </w:rPr>
        <w:t xml:space="preserve">- pakiet </w:t>
      </w:r>
      <w:r w:rsidR="00221323" w:rsidRPr="00BF2063">
        <w:rPr>
          <w:rStyle w:val="FontStyle76"/>
        </w:rPr>
        <w:t>p</w:t>
      </w:r>
      <w:r w:rsidR="00AA555D" w:rsidRPr="00BF2063">
        <w:rPr>
          <w:rStyle w:val="FontStyle76"/>
        </w:rPr>
        <w:t xml:space="preserve">artnerski </w:t>
      </w:r>
    </w:p>
    <w:p w:rsidR="00AA555D" w:rsidRPr="00BF2063" w:rsidRDefault="00AA555D" w:rsidP="00B3161F">
      <w:pPr>
        <w:pStyle w:val="Style12"/>
        <w:widowControl/>
        <w:spacing w:line="360" w:lineRule="auto"/>
        <w:ind w:left="1080"/>
        <w:jc w:val="both"/>
        <w:rPr>
          <w:rStyle w:val="FontStyle76"/>
        </w:rPr>
      </w:pPr>
      <w:r w:rsidRPr="00BF2063">
        <w:rPr>
          <w:rStyle w:val="FontStyle76"/>
        </w:rPr>
        <w:t xml:space="preserve">- pakiet rodzinny  </w:t>
      </w:r>
    </w:p>
    <w:p w:rsidR="00AA555D" w:rsidRPr="00BF2063" w:rsidRDefault="00AA555D" w:rsidP="00B3161F">
      <w:pPr>
        <w:pStyle w:val="Style12"/>
        <w:widowControl/>
        <w:spacing w:line="360" w:lineRule="auto"/>
        <w:ind w:left="1080"/>
        <w:jc w:val="both"/>
        <w:rPr>
          <w:rStyle w:val="FontStyle76"/>
        </w:rPr>
      </w:pPr>
      <w:r w:rsidRPr="00BF2063">
        <w:rPr>
          <w:rStyle w:val="FontStyle76"/>
        </w:rPr>
        <w:t xml:space="preserve">- pakiet seniorski </w:t>
      </w:r>
      <w:r w:rsidR="00062A87">
        <w:rPr>
          <w:rStyle w:val="FontStyle76"/>
        </w:rPr>
        <w:t xml:space="preserve"> (fakultatywnie)</w:t>
      </w:r>
    </w:p>
    <w:p w:rsidR="00B3161F" w:rsidRDefault="00B3161F" w:rsidP="00B3161F">
      <w:pPr>
        <w:pStyle w:val="Style12"/>
        <w:widowControl/>
        <w:spacing w:line="360" w:lineRule="auto"/>
        <w:ind w:left="360"/>
        <w:jc w:val="both"/>
        <w:rPr>
          <w:rStyle w:val="FontStyle76"/>
        </w:rPr>
      </w:pPr>
    </w:p>
    <w:p w:rsidR="00221323" w:rsidRPr="00474FD2" w:rsidRDefault="00221323" w:rsidP="00474FD2">
      <w:pPr>
        <w:pStyle w:val="Style12"/>
        <w:widowControl/>
        <w:spacing w:line="360" w:lineRule="auto"/>
        <w:jc w:val="both"/>
        <w:rPr>
          <w:rStyle w:val="FontStyle76"/>
        </w:rPr>
      </w:pPr>
      <w:r w:rsidRPr="00474FD2">
        <w:rPr>
          <w:rStyle w:val="FontStyle76"/>
        </w:rPr>
        <w:t>IV</w:t>
      </w:r>
      <w:r>
        <w:rPr>
          <w:rStyle w:val="FontStyle76"/>
        </w:rPr>
        <w:t>.</w:t>
      </w:r>
      <w:r w:rsidRPr="00474FD2">
        <w:rPr>
          <w:rStyle w:val="FontStyle76"/>
        </w:rPr>
        <w:t xml:space="preserve"> WYMAGANE STANDARDY DOSTĘPNOŚCI DO LEKARZY</w:t>
      </w:r>
    </w:p>
    <w:p w:rsidR="00221323" w:rsidRPr="00474FD2" w:rsidRDefault="00221323" w:rsidP="00406E11">
      <w:pPr>
        <w:pStyle w:val="Style23"/>
        <w:widowControl/>
        <w:numPr>
          <w:ilvl w:val="0"/>
          <w:numId w:val="68"/>
        </w:numPr>
        <w:tabs>
          <w:tab w:val="left" w:pos="350"/>
        </w:tabs>
        <w:spacing w:line="360" w:lineRule="auto"/>
        <w:ind w:left="350" w:hanging="350"/>
        <w:rPr>
          <w:rStyle w:val="FontStyle76"/>
        </w:rPr>
      </w:pPr>
      <w:r w:rsidRPr="00474FD2">
        <w:rPr>
          <w:rStyle w:val="FontStyle76"/>
        </w:rPr>
        <w:t>Planowa wizyta u lekarzy medycyny pracy powinna być realizowana w ciągu jednego dnia roboczego. Oczekiwanie na wizytę powinno wynosić do 3 dni roboczych do czasu uzyskania wszystkich wyników badań koniecznych do orzeczenia.</w:t>
      </w:r>
    </w:p>
    <w:p w:rsidR="00221323" w:rsidRPr="00474FD2" w:rsidRDefault="00221323" w:rsidP="00406E11">
      <w:pPr>
        <w:pStyle w:val="Style23"/>
        <w:widowControl/>
        <w:numPr>
          <w:ilvl w:val="0"/>
          <w:numId w:val="68"/>
        </w:numPr>
        <w:tabs>
          <w:tab w:val="left" w:pos="350"/>
        </w:tabs>
        <w:spacing w:line="360" w:lineRule="auto"/>
        <w:ind w:left="350" w:right="14" w:hanging="350"/>
        <w:rPr>
          <w:rStyle w:val="FontStyle76"/>
        </w:rPr>
      </w:pPr>
      <w:r w:rsidRPr="00474FD2">
        <w:rPr>
          <w:rStyle w:val="FontStyle76"/>
        </w:rPr>
        <w:t>Wizyty realizowane do 3 dni  (od poniedziałku do soboty. Planowa wizyta u lekarza pierwszego kontaktu:</w:t>
      </w:r>
    </w:p>
    <w:p w:rsidR="00221323" w:rsidRPr="00474FD2" w:rsidRDefault="00221323" w:rsidP="00474FD2">
      <w:pPr>
        <w:pStyle w:val="Style8"/>
        <w:widowControl/>
        <w:spacing w:line="360" w:lineRule="auto"/>
        <w:ind w:left="566" w:hanging="206"/>
        <w:rPr>
          <w:rStyle w:val="FontStyle76"/>
        </w:rPr>
      </w:pPr>
      <w:r w:rsidRPr="00474FD2">
        <w:rPr>
          <w:rStyle w:val="FontStyle76"/>
        </w:rPr>
        <w:t>1) internista</w:t>
      </w:r>
      <w:r w:rsidR="00B949E7">
        <w:rPr>
          <w:rStyle w:val="FontStyle76"/>
        </w:rPr>
        <w:t>.</w:t>
      </w:r>
    </w:p>
    <w:p w:rsidR="00221323" w:rsidRPr="00474FD2" w:rsidRDefault="00221323" w:rsidP="00406E11">
      <w:pPr>
        <w:pStyle w:val="Style23"/>
        <w:widowControl/>
        <w:numPr>
          <w:ilvl w:val="0"/>
          <w:numId w:val="68"/>
        </w:numPr>
        <w:tabs>
          <w:tab w:val="left" w:pos="350"/>
        </w:tabs>
        <w:spacing w:line="360" w:lineRule="auto"/>
        <w:ind w:right="10" w:firstLine="0"/>
        <w:rPr>
          <w:rStyle w:val="FontStyle76"/>
        </w:rPr>
      </w:pPr>
      <w:r w:rsidRPr="00474FD2">
        <w:rPr>
          <w:rStyle w:val="FontStyle76"/>
        </w:rPr>
        <w:t xml:space="preserve">Wizyty realizowane </w:t>
      </w:r>
      <w:r w:rsidRPr="00855112">
        <w:rPr>
          <w:rStyle w:val="FontStyle76"/>
        </w:rPr>
        <w:t xml:space="preserve">do </w:t>
      </w:r>
      <w:r>
        <w:rPr>
          <w:rStyle w:val="FontStyle76"/>
        </w:rPr>
        <w:t>14 dni</w:t>
      </w:r>
      <w:r w:rsidRPr="00855112">
        <w:rPr>
          <w:rStyle w:val="FontStyle76"/>
        </w:rPr>
        <w:t>:</w:t>
      </w:r>
      <w:r w:rsidRPr="00474FD2">
        <w:rPr>
          <w:rStyle w:val="FontStyle76"/>
        </w:rPr>
        <w:t xml:space="preserve"> Planowa wizyta u lekarzy specjalistów oraz badania:</w:t>
      </w:r>
    </w:p>
    <w:p w:rsidR="00221323" w:rsidRPr="00474FD2" w:rsidRDefault="00221323" w:rsidP="00474FD2">
      <w:pPr>
        <w:pStyle w:val="Style14"/>
        <w:widowControl/>
        <w:numPr>
          <w:ilvl w:val="0"/>
          <w:numId w:val="69"/>
        </w:numPr>
        <w:tabs>
          <w:tab w:val="left" w:pos="1075"/>
        </w:tabs>
        <w:spacing w:line="360" w:lineRule="auto"/>
        <w:ind w:left="886" w:hanging="178"/>
        <w:jc w:val="both"/>
        <w:rPr>
          <w:rStyle w:val="FontStyle76"/>
        </w:rPr>
      </w:pPr>
      <w:r w:rsidRPr="00474FD2">
        <w:rPr>
          <w:rStyle w:val="FontStyle76"/>
        </w:rPr>
        <w:t>ginekolog</w:t>
      </w:r>
    </w:p>
    <w:p w:rsidR="00221323" w:rsidRPr="00474FD2" w:rsidRDefault="00221323" w:rsidP="00474FD2">
      <w:pPr>
        <w:pStyle w:val="Style14"/>
        <w:widowControl/>
        <w:numPr>
          <w:ilvl w:val="0"/>
          <w:numId w:val="69"/>
        </w:numPr>
        <w:tabs>
          <w:tab w:val="left" w:pos="1075"/>
        </w:tabs>
        <w:spacing w:line="360" w:lineRule="auto"/>
        <w:ind w:left="886" w:hanging="178"/>
        <w:jc w:val="both"/>
        <w:rPr>
          <w:rStyle w:val="FontStyle76"/>
        </w:rPr>
      </w:pPr>
      <w:r w:rsidRPr="00474FD2">
        <w:rPr>
          <w:rStyle w:val="FontStyle76"/>
        </w:rPr>
        <w:t>chirurg</w:t>
      </w:r>
    </w:p>
    <w:p w:rsidR="00221323" w:rsidRPr="00474FD2" w:rsidRDefault="00221323" w:rsidP="00474FD2">
      <w:pPr>
        <w:pStyle w:val="Style14"/>
        <w:widowControl/>
        <w:numPr>
          <w:ilvl w:val="0"/>
          <w:numId w:val="69"/>
        </w:numPr>
        <w:tabs>
          <w:tab w:val="left" w:pos="1075"/>
        </w:tabs>
        <w:spacing w:line="360" w:lineRule="auto"/>
        <w:ind w:left="886" w:hanging="178"/>
        <w:jc w:val="both"/>
        <w:rPr>
          <w:rStyle w:val="FontStyle76"/>
        </w:rPr>
      </w:pPr>
      <w:r w:rsidRPr="00474FD2">
        <w:rPr>
          <w:rStyle w:val="FontStyle76"/>
        </w:rPr>
        <w:t>ortopeda</w:t>
      </w:r>
    </w:p>
    <w:p w:rsidR="00221323" w:rsidRPr="00474FD2" w:rsidRDefault="00221323" w:rsidP="00E84917">
      <w:pPr>
        <w:pStyle w:val="Style14"/>
        <w:widowControl/>
        <w:numPr>
          <w:ilvl w:val="0"/>
          <w:numId w:val="69"/>
        </w:numPr>
        <w:tabs>
          <w:tab w:val="left" w:pos="1080"/>
        </w:tabs>
        <w:spacing w:line="360" w:lineRule="auto"/>
        <w:ind w:left="708"/>
        <w:jc w:val="both"/>
        <w:rPr>
          <w:rStyle w:val="FontStyle76"/>
        </w:rPr>
      </w:pPr>
      <w:r w:rsidRPr="00474FD2">
        <w:rPr>
          <w:rStyle w:val="FontStyle76"/>
        </w:rPr>
        <w:t>laryngolog</w:t>
      </w:r>
    </w:p>
    <w:p w:rsidR="00221323" w:rsidRPr="00474FD2" w:rsidRDefault="00221323" w:rsidP="00A9484D">
      <w:pPr>
        <w:pStyle w:val="Style14"/>
        <w:widowControl/>
        <w:numPr>
          <w:ilvl w:val="0"/>
          <w:numId w:val="69"/>
        </w:numPr>
        <w:tabs>
          <w:tab w:val="left" w:pos="1080"/>
        </w:tabs>
        <w:spacing w:line="360" w:lineRule="auto"/>
        <w:ind w:left="1068" w:hanging="360"/>
        <w:jc w:val="both"/>
        <w:rPr>
          <w:rStyle w:val="FontStyle76"/>
        </w:rPr>
      </w:pPr>
      <w:proofErr w:type="spellStart"/>
      <w:r w:rsidRPr="00474FD2">
        <w:rPr>
          <w:rStyle w:val="FontStyle76"/>
        </w:rPr>
        <w:t>rtg</w:t>
      </w:r>
      <w:proofErr w:type="spellEnd"/>
    </w:p>
    <w:p w:rsidR="00221323" w:rsidRPr="00474FD2" w:rsidRDefault="00221323" w:rsidP="00A9484D">
      <w:pPr>
        <w:pStyle w:val="Style14"/>
        <w:widowControl/>
        <w:numPr>
          <w:ilvl w:val="0"/>
          <w:numId w:val="69"/>
        </w:numPr>
        <w:tabs>
          <w:tab w:val="left" w:pos="1080"/>
        </w:tabs>
        <w:spacing w:line="360" w:lineRule="auto"/>
        <w:ind w:left="1068" w:hanging="360"/>
        <w:jc w:val="both"/>
        <w:rPr>
          <w:rStyle w:val="FontStyle76"/>
        </w:rPr>
      </w:pPr>
      <w:r w:rsidRPr="00474FD2">
        <w:rPr>
          <w:rStyle w:val="FontStyle76"/>
        </w:rPr>
        <w:t>kardiolog</w:t>
      </w:r>
    </w:p>
    <w:p w:rsidR="00221323" w:rsidRPr="00474FD2" w:rsidRDefault="00221323" w:rsidP="00A9484D">
      <w:pPr>
        <w:pStyle w:val="Style14"/>
        <w:widowControl/>
        <w:numPr>
          <w:ilvl w:val="0"/>
          <w:numId w:val="69"/>
        </w:numPr>
        <w:tabs>
          <w:tab w:val="left" w:pos="1080"/>
        </w:tabs>
        <w:spacing w:line="360" w:lineRule="auto"/>
        <w:ind w:left="890" w:hanging="182"/>
        <w:jc w:val="both"/>
        <w:rPr>
          <w:rStyle w:val="FontStyle76"/>
        </w:rPr>
      </w:pPr>
      <w:r w:rsidRPr="00474FD2">
        <w:rPr>
          <w:rStyle w:val="FontStyle76"/>
        </w:rPr>
        <w:t>dermatolog</w:t>
      </w:r>
    </w:p>
    <w:p w:rsidR="00221323" w:rsidRPr="00474FD2" w:rsidRDefault="00221323" w:rsidP="00A9484D">
      <w:pPr>
        <w:pStyle w:val="Style14"/>
        <w:widowControl/>
        <w:numPr>
          <w:ilvl w:val="0"/>
          <w:numId w:val="69"/>
        </w:numPr>
        <w:tabs>
          <w:tab w:val="left" w:pos="1080"/>
        </w:tabs>
        <w:spacing w:line="360" w:lineRule="auto"/>
        <w:ind w:left="890" w:hanging="182"/>
        <w:jc w:val="both"/>
        <w:rPr>
          <w:rStyle w:val="FontStyle76"/>
        </w:rPr>
      </w:pPr>
      <w:r w:rsidRPr="00474FD2">
        <w:rPr>
          <w:rStyle w:val="FontStyle76"/>
        </w:rPr>
        <w:t>pulmonolog</w:t>
      </w:r>
    </w:p>
    <w:p w:rsidR="00221323" w:rsidRPr="00474FD2" w:rsidRDefault="00221323" w:rsidP="00A9484D">
      <w:pPr>
        <w:pStyle w:val="Style14"/>
        <w:widowControl/>
        <w:numPr>
          <w:ilvl w:val="0"/>
          <w:numId w:val="69"/>
        </w:numPr>
        <w:tabs>
          <w:tab w:val="left" w:pos="1080"/>
        </w:tabs>
        <w:spacing w:line="360" w:lineRule="auto"/>
        <w:ind w:left="890" w:hanging="182"/>
        <w:jc w:val="both"/>
        <w:rPr>
          <w:rStyle w:val="FontStyle76"/>
        </w:rPr>
      </w:pPr>
      <w:r w:rsidRPr="00474FD2">
        <w:rPr>
          <w:rStyle w:val="FontStyle76"/>
        </w:rPr>
        <w:t>usg (m.in. jamy brzusznej, piersi, z wyłączeniem specjalistycznego)</w:t>
      </w:r>
    </w:p>
    <w:p w:rsidR="00221323" w:rsidRPr="00474FD2" w:rsidRDefault="00221323" w:rsidP="00A9484D">
      <w:pPr>
        <w:pStyle w:val="Style14"/>
        <w:widowControl/>
        <w:numPr>
          <w:ilvl w:val="0"/>
          <w:numId w:val="69"/>
        </w:numPr>
        <w:tabs>
          <w:tab w:val="left" w:pos="1080"/>
        </w:tabs>
        <w:spacing w:line="360" w:lineRule="auto"/>
        <w:ind w:left="890" w:hanging="182"/>
        <w:jc w:val="both"/>
        <w:rPr>
          <w:rStyle w:val="FontStyle76"/>
        </w:rPr>
      </w:pPr>
      <w:r w:rsidRPr="00474FD2">
        <w:rPr>
          <w:rStyle w:val="FontStyle76"/>
        </w:rPr>
        <w:t>neurolog</w:t>
      </w:r>
    </w:p>
    <w:p w:rsidR="00221323" w:rsidRPr="00474FD2" w:rsidRDefault="00221323" w:rsidP="00A9484D">
      <w:pPr>
        <w:pStyle w:val="Style14"/>
        <w:widowControl/>
        <w:numPr>
          <w:ilvl w:val="0"/>
          <w:numId w:val="69"/>
        </w:numPr>
        <w:tabs>
          <w:tab w:val="left" w:pos="1080"/>
        </w:tabs>
        <w:spacing w:line="360" w:lineRule="auto"/>
        <w:ind w:left="890" w:hanging="182"/>
        <w:jc w:val="both"/>
        <w:rPr>
          <w:rStyle w:val="FontStyle76"/>
        </w:rPr>
      </w:pPr>
      <w:r w:rsidRPr="00474FD2">
        <w:rPr>
          <w:rStyle w:val="FontStyle76"/>
        </w:rPr>
        <w:t>mammografia</w:t>
      </w:r>
    </w:p>
    <w:p w:rsidR="00221323" w:rsidRPr="00474FD2" w:rsidRDefault="00221323" w:rsidP="00A9484D">
      <w:pPr>
        <w:pStyle w:val="Style14"/>
        <w:widowControl/>
        <w:numPr>
          <w:ilvl w:val="0"/>
          <w:numId w:val="69"/>
        </w:numPr>
        <w:tabs>
          <w:tab w:val="left" w:pos="1080"/>
        </w:tabs>
        <w:spacing w:line="360" w:lineRule="auto"/>
        <w:ind w:left="890" w:hanging="182"/>
        <w:jc w:val="both"/>
        <w:rPr>
          <w:rStyle w:val="FontStyle76"/>
        </w:rPr>
      </w:pPr>
      <w:r w:rsidRPr="00474FD2">
        <w:rPr>
          <w:rStyle w:val="FontStyle76"/>
        </w:rPr>
        <w:t>alergolog</w:t>
      </w:r>
    </w:p>
    <w:p w:rsidR="00221323" w:rsidRPr="00474FD2" w:rsidRDefault="00221323" w:rsidP="00A9484D">
      <w:pPr>
        <w:pStyle w:val="Style14"/>
        <w:widowControl/>
        <w:numPr>
          <w:ilvl w:val="0"/>
          <w:numId w:val="69"/>
        </w:numPr>
        <w:tabs>
          <w:tab w:val="left" w:pos="1080"/>
        </w:tabs>
        <w:spacing w:line="360" w:lineRule="auto"/>
        <w:ind w:left="890" w:hanging="182"/>
        <w:jc w:val="both"/>
        <w:rPr>
          <w:rStyle w:val="FontStyle76"/>
        </w:rPr>
      </w:pPr>
      <w:r w:rsidRPr="00474FD2">
        <w:rPr>
          <w:rStyle w:val="FontStyle76"/>
        </w:rPr>
        <w:t>chirurg naczyniowy</w:t>
      </w:r>
    </w:p>
    <w:p w:rsidR="00221323" w:rsidRPr="00474FD2" w:rsidRDefault="00221323" w:rsidP="00A9484D">
      <w:pPr>
        <w:pStyle w:val="Style14"/>
        <w:widowControl/>
        <w:numPr>
          <w:ilvl w:val="0"/>
          <w:numId w:val="69"/>
        </w:numPr>
        <w:tabs>
          <w:tab w:val="left" w:pos="1080"/>
        </w:tabs>
        <w:spacing w:line="360" w:lineRule="auto"/>
        <w:ind w:left="890" w:hanging="182"/>
        <w:jc w:val="both"/>
        <w:rPr>
          <w:rStyle w:val="FontStyle76"/>
        </w:rPr>
      </w:pPr>
      <w:r w:rsidRPr="00474FD2">
        <w:rPr>
          <w:rStyle w:val="FontStyle76"/>
        </w:rPr>
        <w:t>specjalista chorób zakaźnych</w:t>
      </w:r>
    </w:p>
    <w:p w:rsidR="00221323" w:rsidRPr="00474FD2" w:rsidRDefault="00221323" w:rsidP="00A9484D">
      <w:pPr>
        <w:pStyle w:val="Style14"/>
        <w:widowControl/>
        <w:numPr>
          <w:ilvl w:val="0"/>
          <w:numId w:val="69"/>
        </w:numPr>
        <w:tabs>
          <w:tab w:val="left" w:pos="1080"/>
        </w:tabs>
        <w:spacing w:line="360" w:lineRule="auto"/>
        <w:ind w:left="890" w:hanging="182"/>
        <w:jc w:val="both"/>
        <w:rPr>
          <w:rStyle w:val="FontStyle76"/>
        </w:rPr>
      </w:pPr>
      <w:r w:rsidRPr="00474FD2">
        <w:rPr>
          <w:rStyle w:val="FontStyle76"/>
        </w:rPr>
        <w:t>diabetolog</w:t>
      </w:r>
    </w:p>
    <w:p w:rsidR="00221323" w:rsidRPr="00474FD2" w:rsidRDefault="00221323" w:rsidP="00A9484D">
      <w:pPr>
        <w:pStyle w:val="Style14"/>
        <w:widowControl/>
        <w:numPr>
          <w:ilvl w:val="0"/>
          <w:numId w:val="69"/>
        </w:numPr>
        <w:tabs>
          <w:tab w:val="left" w:pos="1080"/>
        </w:tabs>
        <w:spacing w:line="360" w:lineRule="auto"/>
        <w:ind w:left="890" w:hanging="182"/>
        <w:jc w:val="both"/>
        <w:rPr>
          <w:rStyle w:val="FontStyle76"/>
        </w:rPr>
      </w:pPr>
      <w:r w:rsidRPr="00474FD2">
        <w:rPr>
          <w:rStyle w:val="FontStyle76"/>
        </w:rPr>
        <w:t>endokrynolog</w:t>
      </w:r>
    </w:p>
    <w:p w:rsidR="00221323" w:rsidRPr="00474FD2" w:rsidRDefault="00221323" w:rsidP="00A9484D">
      <w:pPr>
        <w:pStyle w:val="Style14"/>
        <w:widowControl/>
        <w:numPr>
          <w:ilvl w:val="0"/>
          <w:numId w:val="69"/>
        </w:numPr>
        <w:tabs>
          <w:tab w:val="left" w:pos="1080"/>
        </w:tabs>
        <w:spacing w:line="360" w:lineRule="auto"/>
        <w:ind w:left="890" w:hanging="182"/>
        <w:jc w:val="both"/>
        <w:rPr>
          <w:rStyle w:val="FontStyle76"/>
        </w:rPr>
      </w:pPr>
      <w:r w:rsidRPr="00474FD2">
        <w:rPr>
          <w:rStyle w:val="FontStyle76"/>
        </w:rPr>
        <w:t>gastroenterolog</w:t>
      </w:r>
    </w:p>
    <w:p w:rsidR="00221323" w:rsidRPr="00474FD2" w:rsidRDefault="00221323" w:rsidP="00A9484D">
      <w:pPr>
        <w:pStyle w:val="Style14"/>
        <w:widowControl/>
        <w:numPr>
          <w:ilvl w:val="0"/>
          <w:numId w:val="69"/>
        </w:numPr>
        <w:tabs>
          <w:tab w:val="left" w:pos="1080"/>
        </w:tabs>
        <w:spacing w:line="360" w:lineRule="auto"/>
        <w:ind w:left="890" w:hanging="182"/>
        <w:jc w:val="both"/>
        <w:rPr>
          <w:rStyle w:val="FontStyle76"/>
        </w:rPr>
      </w:pPr>
      <w:r w:rsidRPr="00474FD2">
        <w:rPr>
          <w:rStyle w:val="FontStyle76"/>
        </w:rPr>
        <w:t>nefrolog</w:t>
      </w:r>
    </w:p>
    <w:p w:rsidR="00221323" w:rsidRPr="00474FD2" w:rsidRDefault="00221323" w:rsidP="00A9484D">
      <w:pPr>
        <w:pStyle w:val="Style14"/>
        <w:widowControl/>
        <w:numPr>
          <w:ilvl w:val="0"/>
          <w:numId w:val="69"/>
        </w:numPr>
        <w:tabs>
          <w:tab w:val="left" w:pos="1080"/>
        </w:tabs>
        <w:spacing w:line="360" w:lineRule="auto"/>
        <w:ind w:left="890" w:hanging="182"/>
        <w:jc w:val="both"/>
        <w:rPr>
          <w:rStyle w:val="FontStyle76"/>
        </w:rPr>
      </w:pPr>
      <w:r w:rsidRPr="00474FD2">
        <w:rPr>
          <w:rStyle w:val="FontStyle76"/>
        </w:rPr>
        <w:t>neurochirurg</w:t>
      </w:r>
    </w:p>
    <w:p w:rsidR="00221323" w:rsidRPr="00474FD2" w:rsidRDefault="00221323" w:rsidP="00A9484D">
      <w:pPr>
        <w:pStyle w:val="Style14"/>
        <w:widowControl/>
        <w:numPr>
          <w:ilvl w:val="0"/>
          <w:numId w:val="69"/>
        </w:numPr>
        <w:tabs>
          <w:tab w:val="left" w:pos="1080"/>
        </w:tabs>
        <w:spacing w:line="360" w:lineRule="auto"/>
        <w:ind w:left="890" w:hanging="182"/>
        <w:jc w:val="both"/>
        <w:rPr>
          <w:rStyle w:val="FontStyle76"/>
        </w:rPr>
      </w:pPr>
      <w:r w:rsidRPr="00474FD2">
        <w:rPr>
          <w:rStyle w:val="FontStyle76"/>
        </w:rPr>
        <w:t>onkolog</w:t>
      </w:r>
    </w:p>
    <w:p w:rsidR="00221323" w:rsidRPr="00474FD2" w:rsidRDefault="00221323" w:rsidP="00A9484D">
      <w:pPr>
        <w:pStyle w:val="Style14"/>
        <w:widowControl/>
        <w:numPr>
          <w:ilvl w:val="0"/>
          <w:numId w:val="69"/>
        </w:numPr>
        <w:tabs>
          <w:tab w:val="left" w:pos="1080"/>
        </w:tabs>
        <w:spacing w:line="360" w:lineRule="auto"/>
        <w:ind w:left="890" w:hanging="182"/>
        <w:jc w:val="both"/>
        <w:rPr>
          <w:rStyle w:val="FontStyle76"/>
        </w:rPr>
      </w:pPr>
      <w:r w:rsidRPr="00474FD2">
        <w:rPr>
          <w:rStyle w:val="FontStyle76"/>
        </w:rPr>
        <w:t>urolog</w:t>
      </w:r>
    </w:p>
    <w:p w:rsidR="00221323" w:rsidRPr="00474FD2" w:rsidRDefault="00221323" w:rsidP="00A9484D">
      <w:pPr>
        <w:pStyle w:val="Style14"/>
        <w:widowControl/>
        <w:numPr>
          <w:ilvl w:val="0"/>
          <w:numId w:val="69"/>
        </w:numPr>
        <w:tabs>
          <w:tab w:val="left" w:pos="1080"/>
        </w:tabs>
        <w:spacing w:line="360" w:lineRule="auto"/>
        <w:ind w:left="890" w:hanging="182"/>
        <w:jc w:val="both"/>
        <w:rPr>
          <w:rStyle w:val="FontStyle76"/>
        </w:rPr>
      </w:pPr>
      <w:r w:rsidRPr="00474FD2">
        <w:rPr>
          <w:rStyle w:val="FontStyle76"/>
        </w:rPr>
        <w:t>tomografia komputerowa</w:t>
      </w:r>
    </w:p>
    <w:p w:rsidR="00221323" w:rsidRPr="00474FD2" w:rsidRDefault="00221323" w:rsidP="00A9484D">
      <w:pPr>
        <w:pStyle w:val="Style14"/>
        <w:widowControl/>
        <w:numPr>
          <w:ilvl w:val="0"/>
          <w:numId w:val="69"/>
        </w:numPr>
        <w:tabs>
          <w:tab w:val="left" w:pos="1080"/>
        </w:tabs>
        <w:spacing w:line="360" w:lineRule="auto"/>
        <w:ind w:left="890" w:hanging="182"/>
        <w:jc w:val="both"/>
        <w:rPr>
          <w:rStyle w:val="FontStyle76"/>
        </w:rPr>
      </w:pPr>
      <w:r w:rsidRPr="00474FD2">
        <w:rPr>
          <w:rStyle w:val="FontStyle76"/>
        </w:rPr>
        <w:t>ekg wysiłkowe</w:t>
      </w:r>
    </w:p>
    <w:p w:rsidR="00221323" w:rsidRPr="00474FD2" w:rsidRDefault="00221323" w:rsidP="00A9484D">
      <w:pPr>
        <w:pStyle w:val="Style14"/>
        <w:widowControl/>
        <w:numPr>
          <w:ilvl w:val="0"/>
          <w:numId w:val="69"/>
        </w:numPr>
        <w:tabs>
          <w:tab w:val="left" w:pos="1080"/>
        </w:tabs>
        <w:spacing w:line="360" w:lineRule="auto"/>
        <w:ind w:left="890" w:hanging="182"/>
        <w:jc w:val="both"/>
        <w:rPr>
          <w:rStyle w:val="FontStyle76"/>
        </w:rPr>
      </w:pPr>
      <w:r w:rsidRPr="00474FD2">
        <w:rPr>
          <w:rStyle w:val="FontStyle76"/>
        </w:rPr>
        <w:t>biopsje</w:t>
      </w:r>
    </w:p>
    <w:p w:rsidR="00221323" w:rsidRPr="00474FD2" w:rsidRDefault="00221323" w:rsidP="00A9484D">
      <w:pPr>
        <w:pStyle w:val="Style14"/>
        <w:widowControl/>
        <w:numPr>
          <w:ilvl w:val="0"/>
          <w:numId w:val="69"/>
        </w:numPr>
        <w:tabs>
          <w:tab w:val="left" w:pos="1080"/>
        </w:tabs>
        <w:spacing w:line="360" w:lineRule="auto"/>
        <w:ind w:left="890" w:hanging="182"/>
        <w:jc w:val="both"/>
        <w:rPr>
          <w:rStyle w:val="FontStyle76"/>
        </w:rPr>
      </w:pPr>
      <w:r w:rsidRPr="00474FD2">
        <w:rPr>
          <w:rStyle w:val="FontStyle76"/>
        </w:rPr>
        <w:t>densytometria</w:t>
      </w:r>
    </w:p>
    <w:p w:rsidR="00221323" w:rsidRPr="00474FD2" w:rsidRDefault="00221323" w:rsidP="00A9484D">
      <w:pPr>
        <w:pStyle w:val="Style14"/>
        <w:widowControl/>
        <w:numPr>
          <w:ilvl w:val="0"/>
          <w:numId w:val="69"/>
        </w:numPr>
        <w:tabs>
          <w:tab w:val="left" w:pos="1080"/>
        </w:tabs>
        <w:spacing w:line="360" w:lineRule="auto"/>
        <w:ind w:left="890" w:hanging="182"/>
        <w:jc w:val="both"/>
        <w:rPr>
          <w:rStyle w:val="FontStyle76"/>
        </w:rPr>
      </w:pPr>
      <w:r w:rsidRPr="00474FD2">
        <w:rPr>
          <w:rStyle w:val="FontStyle76"/>
        </w:rPr>
        <w:t>ginekolog endokrynolog</w:t>
      </w:r>
    </w:p>
    <w:p w:rsidR="00221323" w:rsidRPr="00474FD2" w:rsidRDefault="00221323" w:rsidP="00A9484D">
      <w:pPr>
        <w:pStyle w:val="Style14"/>
        <w:widowControl/>
        <w:numPr>
          <w:ilvl w:val="0"/>
          <w:numId w:val="69"/>
        </w:numPr>
        <w:tabs>
          <w:tab w:val="left" w:pos="1080"/>
        </w:tabs>
        <w:spacing w:line="360" w:lineRule="auto"/>
        <w:ind w:left="890" w:hanging="182"/>
        <w:jc w:val="both"/>
        <w:rPr>
          <w:rStyle w:val="FontStyle76"/>
        </w:rPr>
      </w:pPr>
      <w:r w:rsidRPr="00474FD2">
        <w:rPr>
          <w:rStyle w:val="FontStyle76"/>
        </w:rPr>
        <w:t>hematolog</w:t>
      </w:r>
    </w:p>
    <w:p w:rsidR="00221323" w:rsidRPr="00474FD2" w:rsidRDefault="00221323" w:rsidP="00A9484D">
      <w:pPr>
        <w:pStyle w:val="Style14"/>
        <w:widowControl/>
        <w:numPr>
          <w:ilvl w:val="0"/>
          <w:numId w:val="69"/>
        </w:numPr>
        <w:tabs>
          <w:tab w:val="left" w:pos="1080"/>
        </w:tabs>
        <w:spacing w:line="360" w:lineRule="auto"/>
        <w:ind w:left="890" w:hanging="182"/>
        <w:jc w:val="both"/>
        <w:rPr>
          <w:rStyle w:val="FontStyle76"/>
        </w:rPr>
      </w:pPr>
      <w:r w:rsidRPr="00474FD2">
        <w:rPr>
          <w:rStyle w:val="FontStyle76"/>
        </w:rPr>
        <w:t>hepatolog</w:t>
      </w:r>
    </w:p>
    <w:p w:rsidR="00221323" w:rsidRPr="00474FD2" w:rsidRDefault="00221323" w:rsidP="00A9484D">
      <w:pPr>
        <w:pStyle w:val="Style14"/>
        <w:widowControl/>
        <w:numPr>
          <w:ilvl w:val="0"/>
          <w:numId w:val="69"/>
        </w:numPr>
        <w:tabs>
          <w:tab w:val="left" w:pos="1080"/>
        </w:tabs>
        <w:spacing w:line="360" w:lineRule="auto"/>
        <w:ind w:left="890" w:hanging="182"/>
        <w:jc w:val="both"/>
        <w:rPr>
          <w:rStyle w:val="FontStyle76"/>
        </w:rPr>
      </w:pPr>
      <w:r w:rsidRPr="00474FD2">
        <w:rPr>
          <w:rStyle w:val="FontStyle76"/>
        </w:rPr>
        <w:t>usługi specjalistyczne,</w:t>
      </w:r>
    </w:p>
    <w:p w:rsidR="00221323" w:rsidRPr="00474FD2" w:rsidRDefault="00221323" w:rsidP="00A9484D">
      <w:pPr>
        <w:pStyle w:val="Style14"/>
        <w:widowControl/>
        <w:numPr>
          <w:ilvl w:val="0"/>
          <w:numId w:val="69"/>
        </w:numPr>
        <w:tabs>
          <w:tab w:val="left" w:pos="1080"/>
        </w:tabs>
        <w:spacing w:line="360" w:lineRule="auto"/>
        <w:ind w:left="890" w:hanging="182"/>
        <w:jc w:val="both"/>
        <w:rPr>
          <w:rStyle w:val="FontStyle76"/>
        </w:rPr>
      </w:pPr>
      <w:r w:rsidRPr="00474FD2">
        <w:rPr>
          <w:rStyle w:val="FontStyle76"/>
        </w:rPr>
        <w:t>rezonans magnetyczny,</w:t>
      </w:r>
    </w:p>
    <w:p w:rsidR="00221323" w:rsidRPr="00474FD2" w:rsidRDefault="00221323" w:rsidP="00A9484D">
      <w:pPr>
        <w:pStyle w:val="Style14"/>
        <w:widowControl/>
        <w:numPr>
          <w:ilvl w:val="0"/>
          <w:numId w:val="69"/>
        </w:numPr>
        <w:tabs>
          <w:tab w:val="left" w:pos="1080"/>
        </w:tabs>
        <w:spacing w:line="360" w:lineRule="auto"/>
        <w:ind w:left="890" w:hanging="182"/>
        <w:jc w:val="both"/>
        <w:rPr>
          <w:rStyle w:val="FontStyle76"/>
        </w:rPr>
      </w:pPr>
      <w:r w:rsidRPr="00474FD2">
        <w:rPr>
          <w:rStyle w:val="FontStyle76"/>
        </w:rPr>
        <w:t>endoskopia przewodu pokarmowego,</w:t>
      </w:r>
    </w:p>
    <w:p w:rsidR="00221323" w:rsidRPr="00474FD2" w:rsidRDefault="00221323" w:rsidP="00A9484D">
      <w:pPr>
        <w:pStyle w:val="Style14"/>
        <w:widowControl/>
        <w:numPr>
          <w:ilvl w:val="0"/>
          <w:numId w:val="69"/>
        </w:numPr>
        <w:tabs>
          <w:tab w:val="left" w:pos="1080"/>
        </w:tabs>
        <w:spacing w:line="360" w:lineRule="auto"/>
        <w:ind w:left="890" w:hanging="182"/>
        <w:jc w:val="both"/>
        <w:rPr>
          <w:rStyle w:val="FontStyle76"/>
        </w:rPr>
      </w:pPr>
      <w:r w:rsidRPr="00474FD2">
        <w:rPr>
          <w:rStyle w:val="FontStyle76"/>
        </w:rPr>
        <w:t>foniatra,</w:t>
      </w:r>
    </w:p>
    <w:p w:rsidR="00221323" w:rsidRPr="00474FD2" w:rsidRDefault="00E84917" w:rsidP="00A9484D">
      <w:pPr>
        <w:pStyle w:val="Style14"/>
        <w:widowControl/>
        <w:numPr>
          <w:ilvl w:val="0"/>
          <w:numId w:val="69"/>
        </w:numPr>
        <w:tabs>
          <w:tab w:val="left" w:pos="1080"/>
        </w:tabs>
        <w:spacing w:line="360" w:lineRule="auto"/>
        <w:ind w:left="890" w:hanging="182"/>
        <w:jc w:val="both"/>
        <w:rPr>
          <w:rStyle w:val="FontStyle76"/>
        </w:rPr>
      </w:pPr>
      <w:r>
        <w:rPr>
          <w:rStyle w:val="FontStyle76"/>
        </w:rPr>
        <w:t>dietetyk</w:t>
      </w:r>
    </w:p>
    <w:p w:rsidR="00221323" w:rsidRPr="00474FD2" w:rsidRDefault="00221323" w:rsidP="00A9484D">
      <w:pPr>
        <w:pStyle w:val="Style14"/>
        <w:widowControl/>
        <w:numPr>
          <w:ilvl w:val="0"/>
          <w:numId w:val="69"/>
        </w:numPr>
        <w:tabs>
          <w:tab w:val="left" w:pos="1080"/>
        </w:tabs>
        <w:spacing w:line="360" w:lineRule="auto"/>
        <w:ind w:left="890" w:hanging="182"/>
        <w:jc w:val="both"/>
        <w:rPr>
          <w:rStyle w:val="FontStyle76"/>
        </w:rPr>
      </w:pPr>
      <w:r w:rsidRPr="00474FD2">
        <w:rPr>
          <w:rStyle w:val="FontStyle76"/>
        </w:rPr>
        <w:t>konsultacje profesorskie</w:t>
      </w:r>
    </w:p>
    <w:p w:rsidR="00221323" w:rsidRPr="00474FD2" w:rsidRDefault="00221323" w:rsidP="00A9484D">
      <w:pPr>
        <w:pStyle w:val="Style14"/>
        <w:widowControl/>
        <w:numPr>
          <w:ilvl w:val="0"/>
          <w:numId w:val="69"/>
        </w:numPr>
        <w:tabs>
          <w:tab w:val="left" w:pos="1080"/>
        </w:tabs>
        <w:spacing w:line="360" w:lineRule="auto"/>
        <w:ind w:left="890" w:hanging="182"/>
        <w:jc w:val="both"/>
        <w:rPr>
          <w:rStyle w:val="FontStyle76"/>
        </w:rPr>
      </w:pPr>
      <w:r w:rsidRPr="00474FD2">
        <w:rPr>
          <w:rStyle w:val="FontStyle76"/>
        </w:rPr>
        <w:t>pozostałe specjalności</w:t>
      </w:r>
    </w:p>
    <w:p w:rsidR="00221323" w:rsidRPr="00474FD2" w:rsidRDefault="00221323" w:rsidP="00406E11">
      <w:pPr>
        <w:pStyle w:val="Style14"/>
        <w:widowControl/>
        <w:numPr>
          <w:ilvl w:val="0"/>
          <w:numId w:val="68"/>
        </w:numPr>
        <w:tabs>
          <w:tab w:val="left" w:pos="360"/>
        </w:tabs>
        <w:spacing w:line="360" w:lineRule="auto"/>
        <w:ind w:left="720" w:hanging="360"/>
        <w:jc w:val="both"/>
        <w:rPr>
          <w:rStyle w:val="FontStyle76"/>
        </w:rPr>
      </w:pPr>
      <w:r w:rsidRPr="00474FD2">
        <w:rPr>
          <w:rStyle w:val="FontStyle76"/>
        </w:rPr>
        <w:t>W przypadku nagłych zachorowań całodobowy dyżur internistyczny, chirurgiczny i ortopedyczny w Warszawie wraz ze standardową diagnostyką.</w:t>
      </w:r>
    </w:p>
    <w:p w:rsidR="00221323" w:rsidRPr="00474FD2" w:rsidRDefault="00221323" w:rsidP="00406E11">
      <w:pPr>
        <w:pStyle w:val="Style14"/>
        <w:widowControl/>
        <w:numPr>
          <w:ilvl w:val="0"/>
          <w:numId w:val="68"/>
        </w:numPr>
        <w:tabs>
          <w:tab w:val="left" w:pos="360"/>
        </w:tabs>
        <w:spacing w:line="360" w:lineRule="auto"/>
        <w:ind w:left="720" w:hanging="360"/>
        <w:jc w:val="both"/>
        <w:rPr>
          <w:rStyle w:val="FontStyle76"/>
        </w:rPr>
      </w:pPr>
      <w:r w:rsidRPr="00474FD2">
        <w:rPr>
          <w:rStyle w:val="FontStyle76"/>
        </w:rPr>
        <w:t>Pilna wizyta u lekarza internisty, podyktowana nagłym lub szybko postępującym pogorszeniem stanu zdrowia, realizowana będzie do 12 godzin.</w:t>
      </w:r>
    </w:p>
    <w:p w:rsidR="00221323" w:rsidRPr="00474FD2" w:rsidRDefault="00221323" w:rsidP="00406E11">
      <w:pPr>
        <w:pStyle w:val="Style14"/>
        <w:widowControl/>
        <w:numPr>
          <w:ilvl w:val="0"/>
          <w:numId w:val="68"/>
        </w:numPr>
        <w:tabs>
          <w:tab w:val="left" w:pos="360"/>
        </w:tabs>
        <w:spacing w:line="360" w:lineRule="auto"/>
        <w:ind w:left="720" w:hanging="360"/>
        <w:jc w:val="both"/>
        <w:rPr>
          <w:rStyle w:val="FontStyle76"/>
        </w:rPr>
      </w:pPr>
      <w:r w:rsidRPr="00474FD2">
        <w:rPr>
          <w:rStyle w:val="FontStyle76"/>
        </w:rPr>
        <w:t>Pacjenci będą diagnozowani i leczeni zgodnie z najnowszymi uznanymi wytycznymi postępowania medycznego. Przypadki trudne diagnostycznie będą konsultowane z autorytetami w danej dziedzinie. Pacjent będzie informowany przez lekarza o nieprawidłowych wynikach badań.</w:t>
      </w:r>
    </w:p>
    <w:p w:rsidR="00221323" w:rsidRPr="00474FD2" w:rsidRDefault="00221323" w:rsidP="00474FD2">
      <w:pPr>
        <w:widowControl/>
        <w:spacing w:line="360" w:lineRule="auto"/>
        <w:jc w:val="both"/>
        <w:rPr>
          <w:rStyle w:val="FontStyle76"/>
        </w:rPr>
      </w:pPr>
    </w:p>
    <w:p w:rsidR="00221323" w:rsidRPr="00474FD2" w:rsidRDefault="00221323" w:rsidP="00474FD2">
      <w:pPr>
        <w:pStyle w:val="Style23"/>
        <w:widowControl/>
        <w:tabs>
          <w:tab w:val="left" w:pos="350"/>
        </w:tabs>
        <w:spacing w:line="360" w:lineRule="auto"/>
        <w:ind w:right="24" w:firstLine="0"/>
        <w:rPr>
          <w:rStyle w:val="FontStyle76"/>
        </w:rPr>
      </w:pPr>
      <w:r w:rsidRPr="00474FD2">
        <w:rPr>
          <w:rStyle w:val="FontStyle76"/>
        </w:rPr>
        <w:t>V</w:t>
      </w:r>
      <w:r>
        <w:rPr>
          <w:rStyle w:val="FontStyle76"/>
        </w:rPr>
        <w:t>.</w:t>
      </w:r>
      <w:r w:rsidRPr="00474FD2">
        <w:rPr>
          <w:rStyle w:val="FontStyle76"/>
        </w:rPr>
        <w:t xml:space="preserve"> Ubezpieczenie podróży zagranicznej:</w:t>
      </w:r>
    </w:p>
    <w:p w:rsidR="00221323" w:rsidRPr="00474FD2" w:rsidRDefault="00221323" w:rsidP="00474FD2">
      <w:pPr>
        <w:pStyle w:val="Style23"/>
        <w:widowControl/>
        <w:tabs>
          <w:tab w:val="left" w:pos="350"/>
        </w:tabs>
        <w:spacing w:line="360" w:lineRule="auto"/>
        <w:ind w:left="350" w:right="24" w:firstLine="0"/>
        <w:rPr>
          <w:rStyle w:val="FontStyle76"/>
        </w:rPr>
      </w:pPr>
      <w:r w:rsidRPr="00474FD2">
        <w:rPr>
          <w:rStyle w:val="FontStyle76"/>
        </w:rPr>
        <w:t>W ramach pakietu ubezpieczenie we wszystkich krajach świata z wyłączeniem terytorium Polski oraz kraju zamieszkania. Maksymalny okres ochrony ubezpieczeniowej podczas jednorazowego pobytu za granicą wynosi do 180 dni. Ubezpieczenie zakres:</w:t>
      </w:r>
    </w:p>
    <w:p w:rsidR="00BF2063" w:rsidRPr="00BF2063" w:rsidRDefault="00221323" w:rsidP="00406E11">
      <w:pPr>
        <w:pStyle w:val="Style23"/>
        <w:widowControl/>
        <w:numPr>
          <w:ilvl w:val="0"/>
          <w:numId w:val="85"/>
        </w:numPr>
        <w:tabs>
          <w:tab w:val="left" w:pos="350"/>
        </w:tabs>
        <w:spacing w:line="360" w:lineRule="auto"/>
        <w:ind w:right="24"/>
        <w:rPr>
          <w:rStyle w:val="FontStyle76"/>
        </w:rPr>
      </w:pPr>
      <w:r w:rsidRPr="00BF2063">
        <w:rPr>
          <w:rStyle w:val="FontStyle76"/>
        </w:rPr>
        <w:t xml:space="preserve">NNW </w:t>
      </w:r>
      <w:r w:rsidR="003E0F77" w:rsidRPr="00BF2063">
        <w:rPr>
          <w:rStyle w:val="FontStyle76"/>
        </w:rPr>
        <w:t xml:space="preserve">- zgon, inwalidztwo, uszczerbek </w:t>
      </w:r>
      <w:r w:rsidR="00BF2063" w:rsidRPr="00BF2063">
        <w:rPr>
          <w:rStyle w:val="FontStyle76"/>
        </w:rPr>
        <w:t>na zdrowiu.</w:t>
      </w:r>
    </w:p>
    <w:p w:rsidR="00221323" w:rsidRPr="00BF2063" w:rsidRDefault="00221323" w:rsidP="00406E11">
      <w:pPr>
        <w:pStyle w:val="Style23"/>
        <w:widowControl/>
        <w:numPr>
          <w:ilvl w:val="0"/>
          <w:numId w:val="85"/>
        </w:numPr>
        <w:tabs>
          <w:tab w:val="left" w:pos="350"/>
        </w:tabs>
        <w:spacing w:line="360" w:lineRule="auto"/>
        <w:ind w:right="24"/>
        <w:rPr>
          <w:rStyle w:val="FontStyle76"/>
        </w:rPr>
      </w:pPr>
      <w:r w:rsidRPr="00BF2063">
        <w:rPr>
          <w:rStyle w:val="FontStyle76"/>
        </w:rPr>
        <w:t>Koszty leczenia i assistance z podlimitem na koszty leczenia stomatologiczne</w:t>
      </w:r>
      <w:r w:rsidR="00BF2063" w:rsidRPr="00BF2063">
        <w:rPr>
          <w:rStyle w:val="FontStyle76"/>
        </w:rPr>
        <w:t>go.</w:t>
      </w:r>
    </w:p>
    <w:p w:rsidR="00221323" w:rsidRPr="00BF2063" w:rsidRDefault="003E0F77" w:rsidP="00406E11">
      <w:pPr>
        <w:pStyle w:val="Style23"/>
        <w:widowControl/>
        <w:numPr>
          <w:ilvl w:val="0"/>
          <w:numId w:val="85"/>
        </w:numPr>
        <w:tabs>
          <w:tab w:val="left" w:pos="350"/>
        </w:tabs>
        <w:spacing w:line="360" w:lineRule="auto"/>
        <w:ind w:right="24"/>
        <w:rPr>
          <w:rStyle w:val="FontStyle76"/>
        </w:rPr>
      </w:pPr>
      <w:r w:rsidRPr="00BF2063">
        <w:rPr>
          <w:rStyle w:val="FontStyle76"/>
        </w:rPr>
        <w:t>OC (na mie</w:t>
      </w:r>
      <w:r w:rsidR="00BF2063" w:rsidRPr="00BF2063">
        <w:rPr>
          <w:rStyle w:val="FontStyle76"/>
        </w:rPr>
        <w:t xml:space="preserve">niu i osobie) </w:t>
      </w:r>
    </w:p>
    <w:p w:rsidR="00221323" w:rsidRPr="00BF2063" w:rsidRDefault="00221323" w:rsidP="00406E11">
      <w:pPr>
        <w:pStyle w:val="Style23"/>
        <w:widowControl/>
        <w:numPr>
          <w:ilvl w:val="0"/>
          <w:numId w:val="85"/>
        </w:numPr>
        <w:tabs>
          <w:tab w:val="left" w:pos="350"/>
        </w:tabs>
        <w:spacing w:line="360" w:lineRule="auto"/>
        <w:ind w:right="24"/>
        <w:rPr>
          <w:rStyle w:val="FontStyle76"/>
        </w:rPr>
      </w:pPr>
      <w:r w:rsidRPr="00BF2063">
        <w:rPr>
          <w:rStyle w:val="FontStyle76"/>
        </w:rPr>
        <w:t>bagaż.</w:t>
      </w:r>
    </w:p>
    <w:p w:rsidR="00221323" w:rsidRDefault="00221323" w:rsidP="00BF2063">
      <w:pPr>
        <w:pStyle w:val="Style23"/>
        <w:widowControl/>
        <w:numPr>
          <w:ilvl w:val="0"/>
          <w:numId w:val="90"/>
        </w:numPr>
        <w:tabs>
          <w:tab w:val="left" w:pos="350"/>
        </w:tabs>
        <w:spacing w:line="360" w:lineRule="auto"/>
        <w:ind w:right="38" w:hanging="1070"/>
        <w:rPr>
          <w:rStyle w:val="FontStyle76"/>
        </w:rPr>
      </w:pPr>
      <w:r w:rsidRPr="00474FD2">
        <w:rPr>
          <w:rStyle w:val="FontStyle76"/>
        </w:rPr>
        <w:t>Zamawiający wymaga, aby była dostępna Całodobowa pomoc doraźna: chirurgiczna i internistyczna.</w:t>
      </w:r>
    </w:p>
    <w:p w:rsidR="00221323" w:rsidRPr="00474FD2" w:rsidRDefault="00221323" w:rsidP="007E77D8">
      <w:pPr>
        <w:pStyle w:val="Style23"/>
        <w:widowControl/>
        <w:numPr>
          <w:ilvl w:val="0"/>
          <w:numId w:val="90"/>
        </w:numPr>
        <w:tabs>
          <w:tab w:val="left" w:pos="350"/>
        </w:tabs>
        <w:spacing w:line="360" w:lineRule="auto"/>
        <w:ind w:left="426" w:right="38" w:hanging="426"/>
        <w:rPr>
          <w:rStyle w:val="FontStyle76"/>
        </w:rPr>
      </w:pPr>
      <w:r w:rsidRPr="00474FD2">
        <w:rPr>
          <w:rStyle w:val="FontStyle76"/>
        </w:rPr>
        <w:t>Zamawiający wymaga, aby uprawnieni mogli korzystać z placówek medycznych Wykonawcy na terenie całej Polski - jeśli Wykonawca będzie dysponował takimi placówkami.</w:t>
      </w:r>
    </w:p>
    <w:p w:rsidR="00BF2063" w:rsidRPr="00BF2063" w:rsidRDefault="00221323" w:rsidP="007E77D8">
      <w:pPr>
        <w:pStyle w:val="Style23"/>
        <w:widowControl/>
        <w:numPr>
          <w:ilvl w:val="0"/>
          <w:numId w:val="90"/>
        </w:numPr>
        <w:tabs>
          <w:tab w:val="left" w:pos="350"/>
        </w:tabs>
        <w:spacing w:line="360" w:lineRule="auto"/>
        <w:ind w:left="426" w:right="38" w:hanging="426"/>
        <w:rPr>
          <w:rStyle w:val="FontStyle76"/>
          <w:color w:val="FF0000"/>
        </w:rPr>
      </w:pPr>
      <w:r w:rsidRPr="00474FD2">
        <w:rPr>
          <w:rStyle w:val="FontStyle76"/>
        </w:rPr>
        <w:t>Dla prawidłowego skalkulowania ceny oferty należy uwzględnić następujące dane:</w:t>
      </w:r>
      <w:r w:rsidR="00BF2063" w:rsidRPr="00474FD2">
        <w:rPr>
          <w:rStyle w:val="FontStyle76"/>
        </w:rPr>
        <w:t xml:space="preserve"> </w:t>
      </w:r>
    </w:p>
    <w:p w:rsidR="00221323" w:rsidRPr="00BF2063" w:rsidRDefault="00221323" w:rsidP="007E77D8">
      <w:pPr>
        <w:pStyle w:val="Style23"/>
        <w:widowControl/>
        <w:numPr>
          <w:ilvl w:val="0"/>
          <w:numId w:val="90"/>
        </w:numPr>
        <w:tabs>
          <w:tab w:val="left" w:pos="350"/>
        </w:tabs>
        <w:spacing w:line="360" w:lineRule="auto"/>
        <w:ind w:left="426" w:right="38" w:hanging="426"/>
        <w:rPr>
          <w:rStyle w:val="FontStyle76"/>
        </w:rPr>
      </w:pPr>
      <w:r w:rsidRPr="00BF2063">
        <w:rPr>
          <w:rStyle w:val="FontStyle76"/>
        </w:rPr>
        <w:t xml:space="preserve">Zamawiający zatrudnia aktualnie </w:t>
      </w:r>
      <w:r w:rsidR="007B48BB">
        <w:rPr>
          <w:rStyle w:val="FontStyle76"/>
        </w:rPr>
        <w:t>94</w:t>
      </w:r>
      <w:r w:rsidR="00A9484D" w:rsidRPr="00BF2063">
        <w:rPr>
          <w:rStyle w:val="FontStyle76"/>
        </w:rPr>
        <w:t xml:space="preserve"> </w:t>
      </w:r>
      <w:r w:rsidRPr="00BF2063">
        <w:rPr>
          <w:rStyle w:val="FontStyle76"/>
        </w:rPr>
        <w:t>osób w tym:</w:t>
      </w:r>
    </w:p>
    <w:p w:rsidR="00221323" w:rsidRPr="00BF2063" w:rsidRDefault="007B48BB" w:rsidP="00474FD2">
      <w:pPr>
        <w:pStyle w:val="Style13"/>
        <w:widowControl/>
        <w:spacing w:line="360" w:lineRule="auto"/>
        <w:ind w:left="720" w:right="5069"/>
        <w:rPr>
          <w:rStyle w:val="FontStyle76"/>
        </w:rPr>
      </w:pPr>
      <w:r>
        <w:rPr>
          <w:rStyle w:val="FontStyle76"/>
        </w:rPr>
        <w:t>73</w:t>
      </w:r>
      <w:r w:rsidR="00A9484D" w:rsidRPr="00BF2063">
        <w:rPr>
          <w:rStyle w:val="FontStyle76"/>
        </w:rPr>
        <w:t xml:space="preserve"> </w:t>
      </w:r>
      <w:r w:rsidR="00221323" w:rsidRPr="00BF2063">
        <w:rPr>
          <w:rStyle w:val="FontStyle76"/>
        </w:rPr>
        <w:t xml:space="preserve">kobiet - średnia wieku </w:t>
      </w:r>
      <w:r w:rsidR="00A9484D" w:rsidRPr="00BF2063">
        <w:rPr>
          <w:rStyle w:val="FontStyle76"/>
        </w:rPr>
        <w:t>41</w:t>
      </w:r>
      <w:r w:rsidR="00221323" w:rsidRPr="00BF2063">
        <w:rPr>
          <w:rStyle w:val="FontStyle76"/>
        </w:rPr>
        <w:t xml:space="preserve"> lat </w:t>
      </w:r>
    </w:p>
    <w:p w:rsidR="00221323" w:rsidRPr="00BF2063" w:rsidRDefault="00A9484D" w:rsidP="00474FD2">
      <w:pPr>
        <w:pStyle w:val="Style13"/>
        <w:widowControl/>
        <w:spacing w:line="360" w:lineRule="auto"/>
        <w:ind w:left="720" w:right="567"/>
        <w:rPr>
          <w:rStyle w:val="FontStyle76"/>
        </w:rPr>
      </w:pPr>
      <w:r w:rsidRPr="00BF2063">
        <w:rPr>
          <w:rStyle w:val="FontStyle76"/>
        </w:rPr>
        <w:t>21</w:t>
      </w:r>
      <w:r w:rsidR="00221323" w:rsidRPr="00BF2063">
        <w:rPr>
          <w:rStyle w:val="FontStyle76"/>
        </w:rPr>
        <w:t xml:space="preserve">mężczyzn - średnia wieku </w:t>
      </w:r>
      <w:r w:rsidRPr="00BF2063">
        <w:rPr>
          <w:rStyle w:val="FontStyle76"/>
        </w:rPr>
        <w:t>49</w:t>
      </w:r>
      <w:r w:rsidR="00221323" w:rsidRPr="00BF2063">
        <w:rPr>
          <w:rStyle w:val="FontStyle76"/>
        </w:rPr>
        <w:t xml:space="preserve"> lat</w:t>
      </w:r>
    </w:p>
    <w:p w:rsidR="007E77D8" w:rsidRPr="009B4AF5" w:rsidRDefault="007E77D8" w:rsidP="00F7069C">
      <w:pPr>
        <w:pStyle w:val="Style13"/>
        <w:widowControl/>
        <w:spacing w:line="360" w:lineRule="auto"/>
        <w:ind w:right="567"/>
        <w:rPr>
          <w:rStyle w:val="FontStyle76"/>
        </w:rPr>
      </w:pPr>
      <w:r w:rsidRPr="009B4AF5">
        <w:rPr>
          <w:rStyle w:val="FontStyle76"/>
        </w:rPr>
        <w:t xml:space="preserve">Poza siedzibą pracodawcy zatrudnionych jest </w:t>
      </w:r>
      <w:r w:rsidR="009B4AF5">
        <w:rPr>
          <w:rStyle w:val="FontStyle76"/>
        </w:rPr>
        <w:t>8</w:t>
      </w:r>
      <w:r w:rsidRPr="009B4AF5">
        <w:rPr>
          <w:rStyle w:val="FontStyle76"/>
        </w:rPr>
        <w:t xml:space="preserve"> pracowników. </w:t>
      </w:r>
    </w:p>
    <w:p w:rsidR="00221323" w:rsidRPr="009B4AF5" w:rsidRDefault="007E77D8" w:rsidP="00F7069C">
      <w:pPr>
        <w:spacing w:line="360" w:lineRule="auto"/>
        <w:jc w:val="both"/>
        <w:rPr>
          <w:rStyle w:val="FontStyle76"/>
        </w:rPr>
      </w:pPr>
      <w:r w:rsidRPr="009B4AF5">
        <w:rPr>
          <w:rStyle w:val="FontStyle76"/>
        </w:rPr>
        <w:t xml:space="preserve">Pracodawca </w:t>
      </w:r>
      <w:r w:rsidR="00221323" w:rsidRPr="009B4AF5">
        <w:rPr>
          <w:rStyle w:val="FontStyle76"/>
        </w:rPr>
        <w:t xml:space="preserve"> planuje do zatrudnienia  </w:t>
      </w:r>
      <w:r w:rsidR="00BF2063" w:rsidRPr="009B4AF5">
        <w:rPr>
          <w:rStyle w:val="FontStyle76"/>
        </w:rPr>
        <w:t xml:space="preserve">20 </w:t>
      </w:r>
      <w:r w:rsidR="00221323" w:rsidRPr="009B4AF5">
        <w:rPr>
          <w:rStyle w:val="FontStyle76"/>
        </w:rPr>
        <w:t xml:space="preserve">osób. Oferta powinna być przygotowana na </w:t>
      </w:r>
      <w:r w:rsidR="00A9484D" w:rsidRPr="009B4AF5">
        <w:rPr>
          <w:rStyle w:val="FontStyle76"/>
        </w:rPr>
        <w:t>110</w:t>
      </w:r>
      <w:r w:rsidR="008A3373" w:rsidRPr="009B4AF5">
        <w:rPr>
          <w:rStyle w:val="FontStyle76"/>
        </w:rPr>
        <w:t xml:space="preserve"> </w:t>
      </w:r>
      <w:r w:rsidR="00221323" w:rsidRPr="009B4AF5">
        <w:rPr>
          <w:rStyle w:val="FontStyle76"/>
        </w:rPr>
        <w:t>osób</w:t>
      </w:r>
      <w:r w:rsidRPr="009B4AF5">
        <w:rPr>
          <w:rStyle w:val="FontStyle76"/>
        </w:rPr>
        <w:t xml:space="preserve">. </w:t>
      </w:r>
    </w:p>
    <w:p w:rsidR="00221323" w:rsidRPr="009B4AF5" w:rsidRDefault="00221323" w:rsidP="00474FD2">
      <w:pPr>
        <w:rPr>
          <w:rStyle w:val="FontStyle76"/>
        </w:rPr>
      </w:pPr>
    </w:p>
    <w:p w:rsidR="00221323" w:rsidRDefault="00221323" w:rsidP="00757CA3">
      <w:pPr>
        <w:pStyle w:val="Style3"/>
        <w:widowControl/>
        <w:spacing w:before="67" w:line="240" w:lineRule="auto"/>
        <w:rPr>
          <w:rStyle w:val="FontStyle71"/>
        </w:rPr>
      </w:pPr>
    </w:p>
    <w:p w:rsidR="003E0F77" w:rsidRDefault="003E0F77" w:rsidP="00757CA3">
      <w:pPr>
        <w:pStyle w:val="Style3"/>
        <w:widowControl/>
        <w:spacing w:before="67" w:line="240" w:lineRule="auto"/>
        <w:rPr>
          <w:rStyle w:val="FontStyle71"/>
        </w:rPr>
      </w:pPr>
    </w:p>
    <w:p w:rsidR="00F774FF" w:rsidRDefault="00F774FF" w:rsidP="00757CA3">
      <w:pPr>
        <w:pStyle w:val="Style3"/>
        <w:widowControl/>
        <w:spacing w:before="67" w:line="240" w:lineRule="auto"/>
        <w:rPr>
          <w:rStyle w:val="FontStyle71"/>
        </w:rPr>
      </w:pPr>
    </w:p>
    <w:p w:rsidR="00F774FF" w:rsidRDefault="00F774FF" w:rsidP="00757CA3">
      <w:pPr>
        <w:pStyle w:val="Style3"/>
        <w:widowControl/>
        <w:spacing w:before="67" w:line="240" w:lineRule="auto"/>
        <w:rPr>
          <w:rStyle w:val="FontStyle71"/>
        </w:rPr>
      </w:pPr>
    </w:p>
    <w:p w:rsidR="00F774FF" w:rsidRDefault="00F774FF" w:rsidP="00757CA3">
      <w:pPr>
        <w:pStyle w:val="Style3"/>
        <w:widowControl/>
        <w:spacing w:before="67" w:line="240" w:lineRule="auto"/>
        <w:rPr>
          <w:rStyle w:val="FontStyle71"/>
        </w:rPr>
      </w:pPr>
    </w:p>
    <w:p w:rsidR="00F774FF" w:rsidRDefault="00F774FF" w:rsidP="00757CA3">
      <w:pPr>
        <w:pStyle w:val="Style3"/>
        <w:widowControl/>
        <w:spacing w:before="67" w:line="240" w:lineRule="auto"/>
        <w:rPr>
          <w:rStyle w:val="FontStyle71"/>
        </w:rPr>
      </w:pPr>
    </w:p>
    <w:p w:rsidR="00F774FF" w:rsidRDefault="00F774FF" w:rsidP="00757CA3">
      <w:pPr>
        <w:pStyle w:val="Style3"/>
        <w:widowControl/>
        <w:spacing w:before="67" w:line="240" w:lineRule="auto"/>
        <w:rPr>
          <w:rStyle w:val="FontStyle71"/>
        </w:rPr>
      </w:pPr>
    </w:p>
    <w:p w:rsidR="00F774FF" w:rsidRDefault="00F774FF" w:rsidP="00757CA3">
      <w:pPr>
        <w:pStyle w:val="Style3"/>
        <w:widowControl/>
        <w:spacing w:before="67" w:line="240" w:lineRule="auto"/>
        <w:rPr>
          <w:rStyle w:val="FontStyle71"/>
        </w:rPr>
      </w:pPr>
    </w:p>
    <w:p w:rsidR="00F774FF" w:rsidRDefault="00F774FF" w:rsidP="00757CA3">
      <w:pPr>
        <w:pStyle w:val="Style3"/>
        <w:widowControl/>
        <w:spacing w:before="67" w:line="240" w:lineRule="auto"/>
        <w:rPr>
          <w:rStyle w:val="FontStyle71"/>
        </w:rPr>
      </w:pPr>
    </w:p>
    <w:p w:rsidR="003E0F77" w:rsidRDefault="003E0F77" w:rsidP="00757CA3">
      <w:pPr>
        <w:pStyle w:val="Style3"/>
        <w:widowControl/>
        <w:spacing w:before="67" w:line="240" w:lineRule="auto"/>
        <w:rPr>
          <w:rStyle w:val="FontStyle71"/>
        </w:rPr>
      </w:pPr>
    </w:p>
    <w:p w:rsidR="003E0F77" w:rsidRDefault="003E0F77" w:rsidP="00757CA3">
      <w:pPr>
        <w:pStyle w:val="Style3"/>
        <w:widowControl/>
        <w:spacing w:before="67" w:line="240" w:lineRule="auto"/>
        <w:rPr>
          <w:rStyle w:val="FontStyle71"/>
        </w:rPr>
      </w:pPr>
    </w:p>
    <w:p w:rsidR="003E0F77" w:rsidRDefault="003E0F77" w:rsidP="00757CA3">
      <w:pPr>
        <w:pStyle w:val="Style3"/>
        <w:widowControl/>
        <w:spacing w:before="67" w:line="240" w:lineRule="auto"/>
        <w:rPr>
          <w:rStyle w:val="FontStyle71"/>
        </w:rPr>
      </w:pPr>
    </w:p>
    <w:p w:rsidR="00BF2063" w:rsidRDefault="00BF2063" w:rsidP="00F774FF">
      <w:pPr>
        <w:pStyle w:val="Style37"/>
        <w:widowControl/>
        <w:spacing w:before="67"/>
        <w:ind w:firstLine="0"/>
        <w:jc w:val="right"/>
        <w:rPr>
          <w:rStyle w:val="FontStyle71"/>
        </w:rPr>
      </w:pPr>
    </w:p>
    <w:p w:rsidR="00F774FF" w:rsidRDefault="00F774FF" w:rsidP="00F774FF">
      <w:pPr>
        <w:pStyle w:val="Style37"/>
        <w:widowControl/>
        <w:spacing w:before="67"/>
        <w:ind w:firstLine="0"/>
        <w:jc w:val="right"/>
        <w:rPr>
          <w:rStyle w:val="FontStyle68"/>
        </w:rPr>
      </w:pPr>
      <w:r w:rsidRPr="00F774FF">
        <w:rPr>
          <w:rStyle w:val="FontStyle71"/>
        </w:rPr>
        <w:t>ZAŁĄCZNIK NR  1</w:t>
      </w:r>
    </w:p>
    <w:p w:rsidR="00F774FF" w:rsidRDefault="00F774FF" w:rsidP="00C84E97">
      <w:pPr>
        <w:pStyle w:val="Style42"/>
        <w:widowControl/>
        <w:tabs>
          <w:tab w:val="left" w:pos="7815"/>
        </w:tabs>
        <w:spacing w:before="115"/>
        <w:ind w:left="2467"/>
        <w:jc w:val="both"/>
        <w:rPr>
          <w:rStyle w:val="FontStyle68"/>
        </w:rPr>
      </w:pPr>
    </w:p>
    <w:p w:rsidR="00221323" w:rsidRDefault="00C84E97" w:rsidP="00C84E97">
      <w:pPr>
        <w:pStyle w:val="Style42"/>
        <w:widowControl/>
        <w:tabs>
          <w:tab w:val="left" w:pos="7815"/>
        </w:tabs>
        <w:spacing w:before="115"/>
        <w:ind w:left="2467"/>
        <w:jc w:val="both"/>
        <w:rPr>
          <w:rStyle w:val="FontStyle68"/>
        </w:rPr>
      </w:pPr>
      <w:r>
        <w:rPr>
          <w:rStyle w:val="FontStyle68"/>
        </w:rPr>
        <w:t>F</w:t>
      </w:r>
      <w:r w:rsidR="00221323">
        <w:rPr>
          <w:rStyle w:val="FontStyle68"/>
        </w:rPr>
        <w:t>ORMULARZ OFERTOWY</w:t>
      </w:r>
      <w:r>
        <w:rPr>
          <w:rStyle w:val="FontStyle68"/>
        </w:rPr>
        <w:tab/>
      </w:r>
    </w:p>
    <w:p w:rsidR="00221323" w:rsidRDefault="00221323">
      <w:pPr>
        <w:pStyle w:val="Style13"/>
        <w:widowControl/>
        <w:spacing w:line="240" w:lineRule="exact"/>
        <w:rPr>
          <w:sz w:val="20"/>
          <w:szCs w:val="20"/>
        </w:rPr>
      </w:pPr>
    </w:p>
    <w:p w:rsidR="00221323" w:rsidRDefault="00221323">
      <w:pPr>
        <w:pStyle w:val="Style13"/>
        <w:widowControl/>
        <w:spacing w:line="240" w:lineRule="exact"/>
        <w:rPr>
          <w:sz w:val="20"/>
          <w:szCs w:val="20"/>
        </w:rPr>
      </w:pPr>
    </w:p>
    <w:p w:rsidR="00221323" w:rsidRDefault="00221323">
      <w:pPr>
        <w:pStyle w:val="Style13"/>
        <w:widowControl/>
        <w:spacing w:before="226" w:line="240" w:lineRule="auto"/>
        <w:rPr>
          <w:rStyle w:val="FontStyle76"/>
        </w:rPr>
      </w:pPr>
      <w:r>
        <w:rPr>
          <w:rStyle w:val="FontStyle76"/>
        </w:rPr>
        <w:t>Ja, niżej podpisany.</w:t>
      </w:r>
    </w:p>
    <w:p w:rsidR="00221323" w:rsidRDefault="00221323">
      <w:pPr>
        <w:pStyle w:val="Style13"/>
        <w:widowControl/>
        <w:spacing w:line="240" w:lineRule="exact"/>
        <w:rPr>
          <w:sz w:val="20"/>
          <w:szCs w:val="20"/>
        </w:rPr>
      </w:pPr>
    </w:p>
    <w:p w:rsidR="00221323" w:rsidRDefault="00221323">
      <w:pPr>
        <w:pStyle w:val="Style13"/>
        <w:widowControl/>
        <w:tabs>
          <w:tab w:val="left" w:leader="dot" w:pos="8510"/>
        </w:tabs>
        <w:spacing w:before="62" w:line="240" w:lineRule="auto"/>
        <w:rPr>
          <w:rStyle w:val="FontStyle76"/>
        </w:rPr>
      </w:pPr>
      <w:r>
        <w:rPr>
          <w:rStyle w:val="FontStyle76"/>
        </w:rPr>
        <w:t>działając w imieniu i na rzecz</w:t>
      </w:r>
      <w:r>
        <w:rPr>
          <w:rStyle w:val="FontStyle76"/>
        </w:rPr>
        <w:tab/>
      </w:r>
    </w:p>
    <w:p w:rsidR="00221323" w:rsidRDefault="00221323">
      <w:pPr>
        <w:pStyle w:val="Style46"/>
        <w:widowControl/>
        <w:spacing w:before="163" w:after="811"/>
        <w:ind w:left="3528"/>
        <w:rPr>
          <w:rStyle w:val="FontStyle69"/>
        </w:rPr>
      </w:pPr>
      <w:r>
        <w:rPr>
          <w:rStyle w:val="FontStyle69"/>
        </w:rPr>
        <w:t>firma (nazwa lub nazwisko) oraz adres wykonawcy</w:t>
      </w:r>
    </w:p>
    <w:p w:rsidR="00221323" w:rsidRDefault="00221323">
      <w:pPr>
        <w:pStyle w:val="Style46"/>
        <w:widowControl/>
        <w:spacing w:before="163" w:after="811"/>
        <w:ind w:left="3528"/>
        <w:rPr>
          <w:rStyle w:val="FontStyle69"/>
        </w:rPr>
        <w:sectPr w:rsidR="00221323" w:rsidSect="004444C7">
          <w:headerReference w:type="even" r:id="rId8"/>
          <w:headerReference w:type="default" r:id="rId9"/>
          <w:footerReference w:type="even" r:id="rId10"/>
          <w:footerReference w:type="default" r:id="rId11"/>
          <w:type w:val="continuous"/>
          <w:pgSz w:w="11905" w:h="16837"/>
          <w:pgMar w:top="1239" w:right="1439" w:bottom="1440" w:left="1411" w:header="708" w:footer="708" w:gutter="0"/>
          <w:cols w:space="60"/>
          <w:noEndnote/>
        </w:sectPr>
      </w:pPr>
    </w:p>
    <w:p w:rsidR="00221323" w:rsidRDefault="00221323">
      <w:pPr>
        <w:pStyle w:val="Style13"/>
        <w:widowControl/>
        <w:spacing w:line="240" w:lineRule="auto"/>
        <w:rPr>
          <w:rStyle w:val="FontStyle76"/>
        </w:rPr>
      </w:pPr>
      <w:r>
        <w:rPr>
          <w:rStyle w:val="FontStyle76"/>
        </w:rPr>
        <w:t>NIP:</w:t>
      </w:r>
    </w:p>
    <w:p w:rsidR="00221323" w:rsidRDefault="00221323">
      <w:pPr>
        <w:pStyle w:val="Style8"/>
        <w:widowControl/>
        <w:tabs>
          <w:tab w:val="left" w:leader="dot" w:pos="3331"/>
        </w:tabs>
        <w:rPr>
          <w:rStyle w:val="FontStyle76"/>
        </w:rPr>
      </w:pPr>
      <w:r>
        <w:rPr>
          <w:rStyle w:val="FontStyle76"/>
        </w:rPr>
        <w:br w:type="column"/>
        <w:t xml:space="preserve">REGON: </w:t>
      </w:r>
      <w:r>
        <w:rPr>
          <w:rStyle w:val="FontStyle76"/>
        </w:rPr>
        <w:tab/>
      </w:r>
    </w:p>
    <w:p w:rsidR="00221323" w:rsidRDefault="00221323">
      <w:pPr>
        <w:pStyle w:val="Style8"/>
        <w:widowControl/>
        <w:tabs>
          <w:tab w:val="left" w:leader="dot" w:pos="3331"/>
        </w:tabs>
        <w:rPr>
          <w:rStyle w:val="FontStyle76"/>
        </w:rPr>
        <w:sectPr w:rsidR="00221323" w:rsidSect="004444C7">
          <w:headerReference w:type="even" r:id="rId12"/>
          <w:headerReference w:type="default" r:id="rId13"/>
          <w:footerReference w:type="even" r:id="rId14"/>
          <w:footerReference w:type="default" r:id="rId15"/>
          <w:type w:val="continuous"/>
          <w:pgSz w:w="11905" w:h="16837"/>
          <w:pgMar w:top="1239" w:right="4058" w:bottom="1343" w:left="1419" w:header="708" w:footer="708" w:gutter="0"/>
          <w:cols w:num="2" w:space="708" w:equalWidth="0">
            <w:col w:w="720" w:space="2376"/>
            <w:col w:w="3331"/>
          </w:cols>
          <w:noEndnote/>
        </w:sectPr>
      </w:pPr>
    </w:p>
    <w:p w:rsidR="00221323" w:rsidRDefault="00221323">
      <w:pPr>
        <w:pStyle w:val="Style13"/>
        <w:widowControl/>
        <w:spacing w:line="240" w:lineRule="exact"/>
        <w:jc w:val="left"/>
        <w:rPr>
          <w:sz w:val="20"/>
          <w:szCs w:val="20"/>
        </w:rPr>
      </w:pPr>
    </w:p>
    <w:p w:rsidR="00221323" w:rsidRDefault="00221323">
      <w:pPr>
        <w:pStyle w:val="Style13"/>
        <w:widowControl/>
        <w:tabs>
          <w:tab w:val="left" w:leader="dot" w:pos="4474"/>
          <w:tab w:val="left" w:leader="dot" w:pos="8563"/>
        </w:tabs>
        <w:spacing w:before="62" w:line="240" w:lineRule="auto"/>
        <w:jc w:val="left"/>
        <w:rPr>
          <w:rStyle w:val="FontStyle76"/>
        </w:rPr>
      </w:pPr>
      <w:r>
        <w:rPr>
          <w:rStyle w:val="FontStyle76"/>
        </w:rPr>
        <w:t>Numer telefonu</w:t>
      </w:r>
      <w:r>
        <w:rPr>
          <w:rStyle w:val="FontStyle76"/>
        </w:rPr>
        <w:tab/>
        <w:t>/faksu</w:t>
      </w:r>
      <w:r>
        <w:rPr>
          <w:rStyle w:val="FontStyle76"/>
        </w:rPr>
        <w:tab/>
      </w:r>
    </w:p>
    <w:p w:rsidR="00221323" w:rsidRDefault="00221323">
      <w:pPr>
        <w:pStyle w:val="Style13"/>
        <w:widowControl/>
        <w:spacing w:line="240" w:lineRule="exact"/>
        <w:rPr>
          <w:sz w:val="20"/>
          <w:szCs w:val="20"/>
        </w:rPr>
      </w:pPr>
    </w:p>
    <w:p w:rsidR="00221323" w:rsidRDefault="00DE5933">
      <w:pPr>
        <w:pStyle w:val="Style13"/>
        <w:widowControl/>
        <w:spacing w:before="178" w:line="274" w:lineRule="exact"/>
        <w:rPr>
          <w:rStyle w:val="FontStyle76"/>
        </w:rPr>
      </w:pPr>
      <w:r w:rsidRPr="00DE5933">
        <w:rPr>
          <w:rStyle w:val="FontStyle76"/>
        </w:rPr>
        <w:t>Nawiązując do ogłoszenia umieszczonego  w dniu</w:t>
      </w:r>
      <w:r w:rsidR="00B10480">
        <w:rPr>
          <w:rStyle w:val="FontStyle76"/>
        </w:rPr>
        <w:t>………………….</w:t>
      </w:r>
      <w:r w:rsidRPr="00DE5933">
        <w:rPr>
          <w:rStyle w:val="FontStyle76"/>
        </w:rPr>
        <w:t>2015 na stronie internetowej Głównego Inspektoratu Farmaceutycznego w sprawie zapytania ofertowego na</w:t>
      </w:r>
      <w:r w:rsidRPr="00DE5933">
        <w:rPr>
          <w:rStyle w:val="FontStyle76"/>
          <w:b/>
          <w:bCs/>
        </w:rPr>
        <w:t xml:space="preserve"> Świadczenie usługi opieki medycznej dla pracowników Głównego Inspektoratu Farmaceutycznego</w:t>
      </w:r>
      <w:r>
        <w:rPr>
          <w:rStyle w:val="FontStyle76"/>
          <w:b/>
          <w:bCs/>
        </w:rPr>
        <w:t xml:space="preserve"> </w:t>
      </w:r>
      <w:r>
        <w:rPr>
          <w:rStyle w:val="FontStyle76"/>
        </w:rPr>
        <w:t>o</w:t>
      </w:r>
      <w:r w:rsidR="00221323">
        <w:rPr>
          <w:rStyle w:val="FontStyle76"/>
        </w:rPr>
        <w:t xml:space="preserve">ferujemy wykonanie zamówienia na zgodnie z wymaganiami określonymi w </w:t>
      </w:r>
      <w:r w:rsidR="00286FC6">
        <w:rPr>
          <w:rStyle w:val="FontStyle76"/>
        </w:rPr>
        <w:t xml:space="preserve"> zapytaniu  ofertowym. </w:t>
      </w:r>
    </w:p>
    <w:p w:rsidR="00286FC6" w:rsidRDefault="00286FC6">
      <w:pPr>
        <w:pStyle w:val="Style13"/>
        <w:widowControl/>
        <w:spacing w:before="178" w:line="274" w:lineRule="exact"/>
        <w:rPr>
          <w:rStyle w:val="FontStyle76"/>
        </w:rPr>
        <w:sectPr w:rsidR="00286FC6" w:rsidSect="004444C7">
          <w:headerReference w:type="even" r:id="rId16"/>
          <w:headerReference w:type="default" r:id="rId17"/>
          <w:footerReference w:type="even" r:id="rId18"/>
          <w:footerReference w:type="default" r:id="rId19"/>
          <w:type w:val="continuous"/>
          <w:pgSz w:w="11905" w:h="16837"/>
          <w:pgMar w:top="1239" w:right="1413" w:bottom="1343" w:left="1419" w:header="708" w:footer="708" w:gutter="0"/>
          <w:cols w:space="60"/>
          <w:noEndnote/>
        </w:sectPr>
      </w:pPr>
    </w:p>
    <w:p w:rsidR="00221323" w:rsidRDefault="00221323">
      <w:pPr>
        <w:pStyle w:val="Style47"/>
        <w:widowControl/>
        <w:tabs>
          <w:tab w:val="left" w:pos="355"/>
        </w:tabs>
        <w:spacing w:before="168" w:line="413" w:lineRule="exact"/>
        <w:rPr>
          <w:rStyle w:val="FontStyle72"/>
        </w:rPr>
      </w:pPr>
      <w:r>
        <w:rPr>
          <w:rStyle w:val="FontStyle76"/>
        </w:rPr>
        <w:t>1.</w:t>
      </w:r>
      <w:r>
        <w:rPr>
          <w:rStyle w:val="FontStyle76"/>
        </w:rPr>
        <w:tab/>
      </w:r>
      <w:r>
        <w:rPr>
          <w:rStyle w:val="FontStyle72"/>
        </w:rPr>
        <w:t>Cena oferty</w:t>
      </w:r>
    </w:p>
    <w:p w:rsidR="00221323" w:rsidRDefault="00221323">
      <w:pPr>
        <w:pStyle w:val="Style47"/>
        <w:widowControl/>
        <w:tabs>
          <w:tab w:val="left" w:pos="715"/>
        </w:tabs>
        <w:spacing w:line="413" w:lineRule="exact"/>
        <w:ind w:left="365"/>
        <w:rPr>
          <w:rStyle w:val="FontStyle72"/>
        </w:rPr>
      </w:pPr>
      <w:r>
        <w:rPr>
          <w:rStyle w:val="FontStyle76"/>
        </w:rPr>
        <w:t>1)</w:t>
      </w:r>
      <w:r>
        <w:rPr>
          <w:rStyle w:val="FontStyle76"/>
        </w:rPr>
        <w:tab/>
      </w:r>
      <w:r>
        <w:rPr>
          <w:rStyle w:val="FontStyle72"/>
        </w:rPr>
        <w:t>abonament miesięczny dla 1 osoby uprawnionej/pracownika:</w:t>
      </w:r>
    </w:p>
    <w:p w:rsidR="00221323" w:rsidRDefault="00221323">
      <w:pPr>
        <w:pStyle w:val="Style8"/>
        <w:widowControl/>
        <w:tabs>
          <w:tab w:val="left" w:leader="dot" w:pos="2203"/>
          <w:tab w:val="left" w:leader="dot" w:pos="4027"/>
          <w:tab w:val="left" w:leader="dot" w:pos="4848"/>
        </w:tabs>
        <w:spacing w:line="413" w:lineRule="exact"/>
        <w:ind w:left="715"/>
        <w:jc w:val="left"/>
        <w:rPr>
          <w:rStyle w:val="FontStyle72"/>
        </w:rPr>
      </w:pPr>
      <w:r>
        <w:rPr>
          <w:rStyle w:val="FontStyle76"/>
        </w:rPr>
        <w:t>cena netto</w:t>
      </w:r>
      <w:r>
        <w:rPr>
          <w:rStyle w:val="FontStyle76"/>
        </w:rPr>
        <w:tab/>
        <w:t>zł,</w:t>
      </w:r>
      <w:r w:rsidRPr="00B12DA1">
        <w:rPr>
          <w:rStyle w:val="FontStyle76"/>
        </w:rPr>
        <w:t xml:space="preserve">     VAT</w:t>
      </w:r>
      <w:r>
        <w:rPr>
          <w:rStyle w:val="FontStyle76"/>
        </w:rPr>
        <w:t xml:space="preserve"> (</w:t>
      </w:r>
      <w:r>
        <w:rPr>
          <w:rStyle w:val="FontStyle76"/>
        </w:rPr>
        <w:tab/>
        <w:t>%)</w:t>
      </w:r>
      <w:r>
        <w:rPr>
          <w:rStyle w:val="FontStyle76"/>
        </w:rPr>
        <w:tab/>
        <w:t xml:space="preserve">zł,        </w:t>
      </w:r>
      <w:r>
        <w:rPr>
          <w:rStyle w:val="FontStyle72"/>
        </w:rPr>
        <w:t>cena brutto………………….zł</w:t>
      </w:r>
    </w:p>
    <w:p w:rsidR="00221323" w:rsidRDefault="00221323">
      <w:pPr>
        <w:pStyle w:val="Style12"/>
        <w:widowControl/>
        <w:tabs>
          <w:tab w:val="left" w:leader="dot" w:pos="7008"/>
        </w:tabs>
        <w:spacing w:line="413" w:lineRule="exact"/>
        <w:ind w:left="715"/>
        <w:rPr>
          <w:rStyle w:val="FontStyle72"/>
        </w:rPr>
      </w:pPr>
      <w:r>
        <w:rPr>
          <w:rStyle w:val="FontStyle72"/>
        </w:rPr>
        <w:t>(słownie brutto:</w:t>
      </w:r>
      <w:r>
        <w:rPr>
          <w:rStyle w:val="FontStyle72"/>
        </w:rPr>
        <w:tab/>
        <w:t xml:space="preserve"> złotych)</w:t>
      </w:r>
    </w:p>
    <w:p w:rsidR="00221323" w:rsidRDefault="00221323">
      <w:pPr>
        <w:pStyle w:val="Style47"/>
        <w:widowControl/>
        <w:tabs>
          <w:tab w:val="left" w:pos="350"/>
          <w:tab w:val="left" w:leader="dot" w:pos="7368"/>
        </w:tabs>
        <w:spacing w:line="413" w:lineRule="exact"/>
        <w:ind w:right="24"/>
        <w:jc w:val="center"/>
        <w:rPr>
          <w:rStyle w:val="FontStyle72"/>
        </w:rPr>
      </w:pPr>
      <w:r>
        <w:rPr>
          <w:rStyle w:val="FontStyle72"/>
        </w:rPr>
        <w:t>2)</w:t>
      </w:r>
      <w:r>
        <w:rPr>
          <w:rStyle w:val="FontStyle72"/>
        </w:rPr>
        <w:tab/>
        <w:t xml:space="preserve">całkowita cena oferty brutto </w:t>
      </w:r>
      <w:r>
        <w:rPr>
          <w:rStyle w:val="FontStyle72"/>
        </w:rPr>
        <w:tab/>
        <w:t>zł</w:t>
      </w:r>
    </w:p>
    <w:p w:rsidR="00221323" w:rsidRPr="00474FD2" w:rsidRDefault="00221323">
      <w:pPr>
        <w:pStyle w:val="Style57"/>
        <w:widowControl/>
        <w:spacing w:line="413" w:lineRule="exact"/>
        <w:jc w:val="right"/>
        <w:rPr>
          <w:rStyle w:val="FontStyle74"/>
        </w:rPr>
      </w:pPr>
      <w:r w:rsidRPr="00474FD2">
        <w:rPr>
          <w:rStyle w:val="FontStyle74"/>
        </w:rPr>
        <w:t>(abonamen</w:t>
      </w:r>
      <w:r w:rsidR="00AA58D1">
        <w:rPr>
          <w:rStyle w:val="FontStyle74"/>
        </w:rPr>
        <w:t>t miesięczny brutto x 110 osób x 12</w:t>
      </w:r>
      <w:r w:rsidRPr="00474FD2">
        <w:rPr>
          <w:rStyle w:val="FontStyle74"/>
        </w:rPr>
        <w:t xml:space="preserve"> miesięcy)</w:t>
      </w:r>
    </w:p>
    <w:p w:rsidR="00221323" w:rsidRDefault="00D937DA">
      <w:pPr>
        <w:pStyle w:val="Style23"/>
        <w:widowControl/>
        <w:tabs>
          <w:tab w:val="left" w:pos="355"/>
        </w:tabs>
        <w:spacing w:line="413" w:lineRule="exact"/>
        <w:ind w:firstLine="0"/>
        <w:jc w:val="left"/>
        <w:rPr>
          <w:rStyle w:val="FontStyle76"/>
        </w:rPr>
      </w:pPr>
      <w:r>
        <w:rPr>
          <w:rStyle w:val="FontStyle76"/>
        </w:rPr>
        <w:t>2.</w:t>
      </w:r>
      <w:r>
        <w:rPr>
          <w:rStyle w:val="FontStyle76"/>
        </w:rPr>
        <w:tab/>
        <w:t>Ofe</w:t>
      </w:r>
      <w:r w:rsidR="00221323" w:rsidRPr="00474FD2">
        <w:rPr>
          <w:rStyle w:val="FontStyle76"/>
        </w:rPr>
        <w:t xml:space="preserve">rujemy </w:t>
      </w:r>
      <w:r>
        <w:rPr>
          <w:rStyle w:val="FontStyle76"/>
        </w:rPr>
        <w:t>następujące dodatkowe pakiety(</w:t>
      </w:r>
      <w:r w:rsidR="00221323" w:rsidRPr="00474FD2">
        <w:rPr>
          <w:rStyle w:val="FontStyle76"/>
        </w:rPr>
        <w:t xml:space="preserve"> rodzinny, partnerski</w:t>
      </w:r>
      <w:r w:rsidR="006D4348">
        <w:rPr>
          <w:rStyle w:val="FontStyle76"/>
        </w:rPr>
        <w:t>, seniorski</w:t>
      </w:r>
      <w:r>
        <w:rPr>
          <w:rStyle w:val="FontStyle76"/>
        </w:rPr>
        <w:t xml:space="preserve"> (fakultatywnie) w cenie:</w:t>
      </w:r>
    </w:p>
    <w:p w:rsidR="00221323" w:rsidRDefault="00221323" w:rsidP="00C44BF3">
      <w:pPr>
        <w:pStyle w:val="Style14"/>
        <w:widowControl/>
        <w:numPr>
          <w:ilvl w:val="0"/>
          <w:numId w:val="73"/>
        </w:numPr>
        <w:spacing w:line="413" w:lineRule="exact"/>
        <w:ind w:left="562"/>
        <w:rPr>
          <w:rStyle w:val="FontStyle76"/>
        </w:rPr>
      </w:pPr>
      <w:r>
        <w:rPr>
          <w:rStyle w:val="FontStyle76"/>
        </w:rPr>
        <w:t xml:space="preserve"> …………………………………………………………..</w:t>
      </w:r>
    </w:p>
    <w:p w:rsidR="00221323" w:rsidRDefault="00221323" w:rsidP="00C44BF3">
      <w:pPr>
        <w:pStyle w:val="Style14"/>
        <w:widowControl/>
        <w:numPr>
          <w:ilvl w:val="0"/>
          <w:numId w:val="73"/>
        </w:numPr>
        <w:spacing w:line="413" w:lineRule="exact"/>
        <w:ind w:left="562"/>
        <w:rPr>
          <w:rStyle w:val="FontStyle76"/>
        </w:rPr>
      </w:pPr>
      <w:r>
        <w:rPr>
          <w:rStyle w:val="FontStyle76"/>
        </w:rPr>
        <w:t xml:space="preserve"> ..........................................................................................</w:t>
      </w:r>
    </w:p>
    <w:p w:rsidR="00B64B3C" w:rsidRDefault="00B64B3C" w:rsidP="00C44BF3">
      <w:pPr>
        <w:pStyle w:val="Style14"/>
        <w:widowControl/>
        <w:numPr>
          <w:ilvl w:val="0"/>
          <w:numId w:val="73"/>
        </w:numPr>
        <w:spacing w:line="413" w:lineRule="exact"/>
        <w:ind w:left="562"/>
        <w:rPr>
          <w:rStyle w:val="FontStyle76"/>
        </w:rPr>
      </w:pPr>
      <w:r>
        <w:rPr>
          <w:rStyle w:val="FontStyle76"/>
        </w:rPr>
        <w:t>……………………………………………………………</w:t>
      </w:r>
    </w:p>
    <w:p w:rsidR="00221323" w:rsidRDefault="00221323" w:rsidP="006E621F">
      <w:pPr>
        <w:pStyle w:val="Style14"/>
        <w:widowControl/>
        <w:spacing w:line="413" w:lineRule="exact"/>
        <w:rPr>
          <w:rStyle w:val="FontStyle76"/>
        </w:rPr>
        <w:sectPr w:rsidR="00221323" w:rsidSect="004444C7">
          <w:type w:val="continuous"/>
          <w:pgSz w:w="11905" w:h="16837"/>
          <w:pgMar w:top="1239" w:right="2114" w:bottom="1343" w:left="1424" w:header="708" w:footer="708" w:gutter="0"/>
          <w:cols w:space="60"/>
          <w:noEndnote/>
        </w:sectPr>
      </w:pPr>
    </w:p>
    <w:p w:rsidR="00221323" w:rsidRDefault="00221323" w:rsidP="00406E11">
      <w:pPr>
        <w:pStyle w:val="Style23"/>
        <w:widowControl/>
        <w:numPr>
          <w:ilvl w:val="0"/>
          <w:numId w:val="74"/>
        </w:numPr>
        <w:tabs>
          <w:tab w:val="left" w:pos="341"/>
        </w:tabs>
        <w:spacing w:line="274" w:lineRule="exact"/>
        <w:ind w:left="341" w:hanging="341"/>
        <w:jc w:val="left"/>
        <w:rPr>
          <w:rStyle w:val="FontStyle76"/>
        </w:rPr>
      </w:pPr>
      <w:r>
        <w:rPr>
          <w:rStyle w:val="FontStyle76"/>
        </w:rPr>
        <w:t>Oświadczamy, że cena brutto abonamentu podana w pkt. 1 zawiera wszystkie koszty, jakie ponosi Zamawiający w przypadku wyboru niniejszej oferty.</w:t>
      </w:r>
    </w:p>
    <w:p w:rsidR="00221323" w:rsidRDefault="00221323" w:rsidP="00406E11">
      <w:pPr>
        <w:pStyle w:val="Style23"/>
        <w:widowControl/>
        <w:numPr>
          <w:ilvl w:val="0"/>
          <w:numId w:val="74"/>
        </w:numPr>
        <w:tabs>
          <w:tab w:val="left" w:pos="341"/>
        </w:tabs>
        <w:spacing w:line="274" w:lineRule="exact"/>
        <w:ind w:left="341" w:hanging="341"/>
        <w:jc w:val="left"/>
        <w:rPr>
          <w:rStyle w:val="FontStyle76"/>
        </w:rPr>
      </w:pPr>
      <w:r>
        <w:rPr>
          <w:rStyle w:val="FontStyle76"/>
        </w:rPr>
        <w:t>Oświadczamy, że zapoznaliśmy się z</w:t>
      </w:r>
      <w:r w:rsidR="007209A1">
        <w:rPr>
          <w:rStyle w:val="FontStyle76"/>
        </w:rPr>
        <w:t xml:space="preserve"> opisem przedmiotu zamówienia i warunkami udzielenia zamówienia </w:t>
      </w:r>
      <w:r>
        <w:rPr>
          <w:rStyle w:val="FontStyle76"/>
        </w:rPr>
        <w:t xml:space="preserve"> Zamawiającego i nie wnosimy </w:t>
      </w:r>
      <w:r w:rsidR="007209A1">
        <w:rPr>
          <w:rStyle w:val="FontStyle76"/>
        </w:rPr>
        <w:t xml:space="preserve">w tym przedmiocie </w:t>
      </w:r>
      <w:r>
        <w:rPr>
          <w:rStyle w:val="FontStyle76"/>
        </w:rPr>
        <w:t>żadnych zastrzeżeń.</w:t>
      </w:r>
    </w:p>
    <w:p w:rsidR="00221323" w:rsidRDefault="00221323" w:rsidP="00406E11">
      <w:pPr>
        <w:pStyle w:val="Style23"/>
        <w:widowControl/>
        <w:numPr>
          <w:ilvl w:val="0"/>
          <w:numId w:val="75"/>
        </w:numPr>
        <w:tabs>
          <w:tab w:val="left" w:pos="355"/>
        </w:tabs>
        <w:spacing w:before="48" w:line="274" w:lineRule="exact"/>
        <w:ind w:left="355" w:right="10" w:hanging="355"/>
        <w:rPr>
          <w:rStyle w:val="FontStyle76"/>
        </w:rPr>
      </w:pPr>
      <w:r>
        <w:rPr>
          <w:rStyle w:val="FontStyle76"/>
        </w:rPr>
        <w:t>Oświadczamy, że uzyskaliśmy wszelkie informacje niezbędne do prawidłowego przygotowania i złożenia niniejszej oferty.</w:t>
      </w:r>
    </w:p>
    <w:p w:rsidR="00221323" w:rsidRDefault="00221323" w:rsidP="00406E11">
      <w:pPr>
        <w:pStyle w:val="Style23"/>
        <w:widowControl/>
        <w:numPr>
          <w:ilvl w:val="0"/>
          <w:numId w:val="75"/>
        </w:numPr>
        <w:tabs>
          <w:tab w:val="left" w:pos="355"/>
        </w:tabs>
        <w:spacing w:line="274" w:lineRule="exact"/>
        <w:ind w:left="355" w:right="10" w:hanging="355"/>
        <w:rPr>
          <w:rStyle w:val="FontStyle76"/>
        </w:rPr>
      </w:pPr>
      <w:r>
        <w:rPr>
          <w:rStyle w:val="FontStyle76"/>
        </w:rPr>
        <w:t>Oświadczamy, że jesteśmy związani niniejszą ofertą przez okres 30 dni od dnia upływu terminu składania ofert.</w:t>
      </w:r>
    </w:p>
    <w:p w:rsidR="00221323" w:rsidRDefault="00221323" w:rsidP="00406E11">
      <w:pPr>
        <w:pStyle w:val="Style23"/>
        <w:widowControl/>
        <w:numPr>
          <w:ilvl w:val="0"/>
          <w:numId w:val="75"/>
        </w:numPr>
        <w:tabs>
          <w:tab w:val="left" w:pos="355"/>
          <w:tab w:val="left" w:leader="underscore" w:pos="7013"/>
          <w:tab w:val="left" w:leader="underscore" w:pos="7934"/>
        </w:tabs>
        <w:spacing w:line="274" w:lineRule="exact"/>
        <w:ind w:firstLine="0"/>
        <w:rPr>
          <w:rStyle w:val="FontStyle76"/>
        </w:rPr>
      </w:pPr>
      <w:r>
        <w:rPr>
          <w:rStyle w:val="FontStyle76"/>
        </w:rPr>
        <w:t>Oświadczamy, że niniejsza oferta zawiera na stronach nr od</w:t>
      </w:r>
      <w:r>
        <w:rPr>
          <w:rStyle w:val="FontStyle76"/>
        </w:rPr>
        <w:tab/>
        <w:t>do</w:t>
      </w:r>
      <w:r>
        <w:rPr>
          <w:rStyle w:val="FontStyle76"/>
        </w:rPr>
        <w:tab/>
        <w:t>informacje</w:t>
      </w:r>
    </w:p>
    <w:p w:rsidR="00221323" w:rsidRDefault="00221323">
      <w:pPr>
        <w:pStyle w:val="Style13"/>
        <w:widowControl/>
        <w:spacing w:line="274" w:lineRule="exact"/>
        <w:ind w:left="365"/>
        <w:rPr>
          <w:rStyle w:val="FontStyle76"/>
        </w:rPr>
      </w:pPr>
      <w:r>
        <w:rPr>
          <w:rStyle w:val="FontStyle76"/>
        </w:rPr>
        <w:t>stanowiące tajemnicę przedsiębiorstwa w rozumieniu przepisów o zwalczaniu nieuczciwej konkurencji.</w:t>
      </w:r>
    </w:p>
    <w:p w:rsidR="00221323" w:rsidRDefault="00221323" w:rsidP="00406E11">
      <w:pPr>
        <w:pStyle w:val="Style23"/>
        <w:widowControl/>
        <w:numPr>
          <w:ilvl w:val="0"/>
          <w:numId w:val="76"/>
        </w:numPr>
        <w:tabs>
          <w:tab w:val="left" w:pos="355"/>
        </w:tabs>
        <w:spacing w:line="274" w:lineRule="exact"/>
        <w:ind w:left="355" w:hanging="355"/>
        <w:rPr>
          <w:rStyle w:val="FontStyle76"/>
        </w:rPr>
      </w:pPr>
      <w:r>
        <w:rPr>
          <w:rStyle w:val="FontStyle76"/>
        </w:rPr>
        <w:t>Oświadczamy, że zapoznaliśmy się z istotnymi postanowieniami, które zostaną wprowadz</w:t>
      </w:r>
      <w:r w:rsidR="00F774FF">
        <w:rPr>
          <w:rStyle w:val="FontStyle76"/>
        </w:rPr>
        <w:t xml:space="preserve">one do treści zawieranej umowy </w:t>
      </w:r>
      <w:r>
        <w:rPr>
          <w:rStyle w:val="FontStyle76"/>
        </w:rPr>
        <w:t>i zobowiązujemy się, w przypadku wyboru naszej oferty, do zawarcia umowy zgodnej z niniejszą ofertą, w miejscu i terminie wyznaczonym przez Zamawiającego.</w:t>
      </w:r>
    </w:p>
    <w:p w:rsidR="00221323" w:rsidRDefault="00221323">
      <w:pPr>
        <w:widowControl/>
        <w:rPr>
          <w:sz w:val="2"/>
          <w:szCs w:val="2"/>
        </w:rPr>
      </w:pPr>
    </w:p>
    <w:p w:rsidR="00221323" w:rsidRDefault="00221323" w:rsidP="00406E11">
      <w:pPr>
        <w:pStyle w:val="Style23"/>
        <w:widowControl/>
        <w:numPr>
          <w:ilvl w:val="0"/>
          <w:numId w:val="77"/>
        </w:numPr>
        <w:tabs>
          <w:tab w:val="left" w:pos="350"/>
          <w:tab w:val="left" w:leader="underscore" w:pos="4162"/>
        </w:tabs>
        <w:spacing w:line="274" w:lineRule="exact"/>
        <w:ind w:firstLine="0"/>
        <w:jc w:val="left"/>
        <w:rPr>
          <w:rStyle w:val="FontStyle76"/>
        </w:rPr>
      </w:pPr>
      <w:r>
        <w:rPr>
          <w:rStyle w:val="FontStyle76"/>
        </w:rPr>
        <w:t>Ofertę niniejszą składamy na</w:t>
      </w:r>
      <w:r>
        <w:rPr>
          <w:rStyle w:val="FontStyle76"/>
        </w:rPr>
        <w:tab/>
        <w:t>kolejno ponumerowanych stronach.</w:t>
      </w:r>
    </w:p>
    <w:p w:rsidR="00221323" w:rsidRDefault="00221323" w:rsidP="00406E11">
      <w:pPr>
        <w:pStyle w:val="Style23"/>
        <w:widowControl/>
        <w:numPr>
          <w:ilvl w:val="0"/>
          <w:numId w:val="77"/>
        </w:numPr>
        <w:tabs>
          <w:tab w:val="left" w:pos="350"/>
        </w:tabs>
        <w:spacing w:before="5" w:line="274" w:lineRule="exact"/>
        <w:ind w:firstLine="0"/>
        <w:jc w:val="left"/>
        <w:rPr>
          <w:rStyle w:val="FontStyle76"/>
        </w:rPr>
      </w:pPr>
      <w:r>
        <w:rPr>
          <w:rStyle w:val="FontStyle76"/>
        </w:rPr>
        <w:t>WRAZ Z OFERTĄ składamy następujące oświadczenia i dokumenty:</w:t>
      </w:r>
    </w:p>
    <w:p w:rsidR="00221323" w:rsidRDefault="00221323">
      <w:pPr>
        <w:pStyle w:val="Style14"/>
        <w:widowControl/>
        <w:spacing w:line="240" w:lineRule="exact"/>
        <w:ind w:left="360"/>
        <w:rPr>
          <w:sz w:val="20"/>
          <w:szCs w:val="20"/>
        </w:rPr>
      </w:pPr>
    </w:p>
    <w:p w:rsidR="00221323" w:rsidRDefault="00221323" w:rsidP="006E621F">
      <w:pPr>
        <w:pStyle w:val="Style14"/>
        <w:widowControl/>
        <w:spacing w:before="82" w:line="264" w:lineRule="exact"/>
        <w:ind w:left="360"/>
        <w:rPr>
          <w:rStyle w:val="FontStyle76"/>
        </w:rPr>
      </w:pPr>
      <w:r>
        <w:rPr>
          <w:rStyle w:val="FontStyle76"/>
        </w:rPr>
        <w:t>1)</w:t>
      </w:r>
    </w:p>
    <w:p w:rsidR="00221323" w:rsidRDefault="00221323" w:rsidP="006E621F">
      <w:pPr>
        <w:pStyle w:val="Style14"/>
        <w:widowControl/>
        <w:tabs>
          <w:tab w:val="left" w:leader="dot" w:pos="8736"/>
        </w:tabs>
        <w:spacing w:line="264" w:lineRule="exact"/>
        <w:rPr>
          <w:rStyle w:val="FontStyle76"/>
        </w:rPr>
      </w:pPr>
      <w:r>
        <w:rPr>
          <w:rStyle w:val="FontStyle76"/>
        </w:rPr>
        <w:t xml:space="preserve"> </w:t>
      </w:r>
      <w:r>
        <w:rPr>
          <w:rStyle w:val="FontStyle76"/>
        </w:rPr>
        <w:tab/>
      </w:r>
    </w:p>
    <w:p w:rsidR="00221323" w:rsidRDefault="00221323" w:rsidP="00C44BF3">
      <w:pPr>
        <w:pStyle w:val="Style14"/>
        <w:widowControl/>
        <w:numPr>
          <w:ilvl w:val="0"/>
          <w:numId w:val="78"/>
        </w:numPr>
        <w:tabs>
          <w:tab w:val="left" w:leader="dot" w:pos="8736"/>
        </w:tabs>
        <w:spacing w:before="10" w:line="264" w:lineRule="exact"/>
        <w:ind w:left="360"/>
        <w:rPr>
          <w:rStyle w:val="FontStyle76"/>
        </w:rPr>
      </w:pPr>
      <w:r>
        <w:rPr>
          <w:rStyle w:val="FontStyle76"/>
        </w:rPr>
        <w:t xml:space="preserve"> </w:t>
      </w:r>
      <w:r>
        <w:rPr>
          <w:rStyle w:val="FontStyle76"/>
        </w:rPr>
        <w:tab/>
      </w:r>
    </w:p>
    <w:p w:rsidR="00221323" w:rsidRDefault="00221323" w:rsidP="00C44BF3">
      <w:pPr>
        <w:pStyle w:val="Style14"/>
        <w:widowControl/>
        <w:numPr>
          <w:ilvl w:val="0"/>
          <w:numId w:val="78"/>
        </w:numPr>
        <w:tabs>
          <w:tab w:val="left" w:leader="dot" w:pos="8736"/>
        </w:tabs>
        <w:spacing w:before="5" w:line="274" w:lineRule="exact"/>
        <w:ind w:left="360"/>
        <w:rPr>
          <w:rStyle w:val="FontStyle76"/>
        </w:rPr>
      </w:pPr>
      <w:r>
        <w:rPr>
          <w:rStyle w:val="FontStyle76"/>
        </w:rPr>
        <w:t xml:space="preserve"> </w:t>
      </w:r>
      <w:r>
        <w:rPr>
          <w:rStyle w:val="FontStyle76"/>
        </w:rPr>
        <w:tab/>
      </w:r>
    </w:p>
    <w:p w:rsidR="00221323" w:rsidRDefault="00221323" w:rsidP="00C44BF3">
      <w:pPr>
        <w:pStyle w:val="Style14"/>
        <w:widowControl/>
        <w:numPr>
          <w:ilvl w:val="0"/>
          <w:numId w:val="78"/>
        </w:numPr>
        <w:tabs>
          <w:tab w:val="left" w:leader="dot" w:pos="8736"/>
        </w:tabs>
        <w:spacing w:line="274" w:lineRule="exact"/>
        <w:ind w:left="360"/>
        <w:rPr>
          <w:rStyle w:val="FontStyle76"/>
        </w:rPr>
      </w:pPr>
      <w:r>
        <w:rPr>
          <w:rStyle w:val="FontStyle76"/>
        </w:rPr>
        <w:t xml:space="preserve"> </w:t>
      </w:r>
      <w:r>
        <w:rPr>
          <w:rStyle w:val="FontStyle76"/>
        </w:rPr>
        <w:tab/>
      </w:r>
    </w:p>
    <w:p w:rsidR="00221323" w:rsidRDefault="00221323" w:rsidP="00C44BF3">
      <w:pPr>
        <w:pStyle w:val="Style14"/>
        <w:widowControl/>
        <w:numPr>
          <w:ilvl w:val="0"/>
          <w:numId w:val="78"/>
        </w:numPr>
        <w:tabs>
          <w:tab w:val="left" w:leader="dot" w:pos="8736"/>
        </w:tabs>
        <w:spacing w:line="274" w:lineRule="exact"/>
        <w:ind w:left="360"/>
        <w:rPr>
          <w:rStyle w:val="FontStyle76"/>
        </w:rPr>
      </w:pPr>
      <w:r>
        <w:rPr>
          <w:rStyle w:val="FontStyle76"/>
        </w:rPr>
        <w:t xml:space="preserve"> </w:t>
      </w:r>
      <w:r>
        <w:rPr>
          <w:rStyle w:val="FontStyle76"/>
        </w:rPr>
        <w:tab/>
      </w:r>
    </w:p>
    <w:p w:rsidR="00221323" w:rsidRDefault="00221323" w:rsidP="00C44BF3">
      <w:pPr>
        <w:pStyle w:val="Style14"/>
        <w:widowControl/>
        <w:numPr>
          <w:ilvl w:val="0"/>
          <w:numId w:val="78"/>
        </w:numPr>
        <w:tabs>
          <w:tab w:val="left" w:leader="dot" w:pos="8736"/>
        </w:tabs>
        <w:spacing w:line="274" w:lineRule="exact"/>
        <w:ind w:left="360"/>
        <w:rPr>
          <w:rStyle w:val="FontStyle76"/>
        </w:rPr>
      </w:pPr>
      <w:r>
        <w:rPr>
          <w:rStyle w:val="FontStyle76"/>
        </w:rPr>
        <w:t xml:space="preserve"> </w:t>
      </w:r>
      <w:r>
        <w:rPr>
          <w:rStyle w:val="FontStyle76"/>
        </w:rPr>
        <w:tab/>
      </w:r>
    </w:p>
    <w:p w:rsidR="00221323" w:rsidRDefault="00221323" w:rsidP="00C44BF3">
      <w:pPr>
        <w:pStyle w:val="Style14"/>
        <w:widowControl/>
        <w:numPr>
          <w:ilvl w:val="0"/>
          <w:numId w:val="78"/>
        </w:numPr>
        <w:tabs>
          <w:tab w:val="left" w:leader="dot" w:pos="8736"/>
        </w:tabs>
        <w:spacing w:line="274" w:lineRule="exact"/>
        <w:ind w:left="360"/>
        <w:rPr>
          <w:rStyle w:val="FontStyle76"/>
        </w:rPr>
      </w:pPr>
      <w:r>
        <w:rPr>
          <w:rStyle w:val="FontStyle76"/>
        </w:rPr>
        <w:t xml:space="preserve"> </w:t>
      </w:r>
      <w:r>
        <w:rPr>
          <w:rStyle w:val="FontStyle76"/>
        </w:rPr>
        <w:tab/>
      </w:r>
    </w:p>
    <w:p w:rsidR="00221323" w:rsidRDefault="00221323" w:rsidP="00C44BF3">
      <w:pPr>
        <w:pStyle w:val="Style14"/>
        <w:widowControl/>
        <w:numPr>
          <w:ilvl w:val="0"/>
          <w:numId w:val="78"/>
        </w:numPr>
        <w:tabs>
          <w:tab w:val="left" w:leader="dot" w:pos="8736"/>
        </w:tabs>
        <w:spacing w:line="274" w:lineRule="exact"/>
        <w:ind w:left="360"/>
        <w:rPr>
          <w:rStyle w:val="FontStyle76"/>
        </w:rPr>
      </w:pPr>
      <w:r>
        <w:rPr>
          <w:rStyle w:val="FontStyle76"/>
        </w:rPr>
        <w:t xml:space="preserve"> </w:t>
      </w:r>
      <w:r>
        <w:rPr>
          <w:rStyle w:val="FontStyle76"/>
        </w:rPr>
        <w:tab/>
      </w:r>
    </w:p>
    <w:p w:rsidR="00221323" w:rsidRDefault="00221323" w:rsidP="00C44BF3">
      <w:pPr>
        <w:pStyle w:val="Style14"/>
        <w:widowControl/>
        <w:numPr>
          <w:ilvl w:val="0"/>
          <w:numId w:val="78"/>
        </w:numPr>
        <w:tabs>
          <w:tab w:val="left" w:leader="dot" w:pos="8736"/>
        </w:tabs>
        <w:spacing w:line="274" w:lineRule="exact"/>
        <w:ind w:left="360"/>
        <w:rPr>
          <w:rStyle w:val="FontStyle76"/>
        </w:rPr>
      </w:pPr>
    </w:p>
    <w:p w:rsidR="00221323" w:rsidRDefault="00221323">
      <w:pPr>
        <w:pStyle w:val="Style14"/>
        <w:widowControl/>
        <w:spacing w:before="14"/>
        <w:ind w:left="360"/>
        <w:rPr>
          <w:rStyle w:val="FontStyle76"/>
        </w:rPr>
      </w:pPr>
      <w:r>
        <w:rPr>
          <w:rStyle w:val="FontStyle76"/>
        </w:rPr>
        <w:t>………………………………………………………………………………………………………………</w:t>
      </w:r>
    </w:p>
    <w:p w:rsidR="00221323" w:rsidRDefault="00221323">
      <w:pPr>
        <w:pStyle w:val="Style14"/>
        <w:widowControl/>
        <w:spacing w:before="14"/>
        <w:ind w:left="360"/>
        <w:rPr>
          <w:rStyle w:val="FontStyle76"/>
        </w:rPr>
      </w:pPr>
    </w:p>
    <w:p w:rsidR="00221323" w:rsidRDefault="00221323">
      <w:pPr>
        <w:pStyle w:val="Style14"/>
        <w:widowControl/>
        <w:spacing w:before="14"/>
        <w:ind w:left="360"/>
        <w:rPr>
          <w:rStyle w:val="FontStyle76"/>
        </w:rPr>
      </w:pPr>
      <w:r>
        <w:rPr>
          <w:rStyle w:val="FontStyle76"/>
        </w:rPr>
        <w:t>10)</w:t>
      </w:r>
    </w:p>
    <w:p w:rsidR="00221323" w:rsidRDefault="00221323">
      <w:pPr>
        <w:pStyle w:val="Style14"/>
        <w:widowControl/>
        <w:spacing w:before="14"/>
        <w:ind w:left="360"/>
        <w:rPr>
          <w:rStyle w:val="FontStyle76"/>
        </w:rPr>
      </w:pPr>
      <w:r>
        <w:rPr>
          <w:rStyle w:val="FontStyle76"/>
        </w:rPr>
        <w:t>……………………………………………………………………………………………………………….</w:t>
      </w:r>
    </w:p>
    <w:p w:rsidR="00221323" w:rsidRDefault="00221323">
      <w:pPr>
        <w:pStyle w:val="Style14"/>
        <w:widowControl/>
        <w:spacing w:before="14"/>
        <w:ind w:left="360"/>
        <w:rPr>
          <w:rStyle w:val="FontStyle76"/>
        </w:rPr>
      </w:pPr>
      <w:r>
        <w:rPr>
          <w:rStyle w:val="FontStyle76"/>
        </w:rPr>
        <w:t>11)</w:t>
      </w:r>
    </w:p>
    <w:p w:rsidR="00221323" w:rsidRDefault="00221323">
      <w:pPr>
        <w:pStyle w:val="Style14"/>
        <w:widowControl/>
        <w:tabs>
          <w:tab w:val="left" w:leader="dot" w:pos="8736"/>
        </w:tabs>
        <w:spacing w:before="10"/>
        <w:ind w:left="360"/>
        <w:rPr>
          <w:rStyle w:val="FontStyle76"/>
        </w:rPr>
      </w:pPr>
      <w:r>
        <w:rPr>
          <w:rStyle w:val="FontStyle76"/>
        </w:rPr>
        <w:t>………………………………………………………………………………………………………………</w:t>
      </w:r>
    </w:p>
    <w:p w:rsidR="00221323" w:rsidRDefault="00221323">
      <w:pPr>
        <w:pStyle w:val="Style14"/>
        <w:widowControl/>
        <w:tabs>
          <w:tab w:val="left" w:leader="dot" w:pos="8736"/>
        </w:tabs>
        <w:spacing w:before="10"/>
        <w:ind w:left="360"/>
        <w:rPr>
          <w:rStyle w:val="FontStyle76"/>
        </w:rPr>
      </w:pPr>
    </w:p>
    <w:p w:rsidR="00221323" w:rsidRDefault="00221323">
      <w:pPr>
        <w:pStyle w:val="Style14"/>
        <w:widowControl/>
        <w:tabs>
          <w:tab w:val="left" w:leader="dot" w:pos="8736"/>
        </w:tabs>
        <w:spacing w:before="10"/>
        <w:ind w:left="360"/>
        <w:rPr>
          <w:rStyle w:val="FontStyle76"/>
        </w:rPr>
      </w:pPr>
      <w:r>
        <w:rPr>
          <w:rStyle w:val="FontStyle76"/>
        </w:rPr>
        <w:t>12)</w:t>
      </w:r>
      <w:r>
        <w:rPr>
          <w:rStyle w:val="FontStyle76"/>
        </w:rPr>
        <w:tab/>
      </w:r>
    </w:p>
    <w:p w:rsidR="00221323" w:rsidRDefault="00221323">
      <w:pPr>
        <w:pStyle w:val="Style23"/>
        <w:widowControl/>
        <w:spacing w:line="240" w:lineRule="exact"/>
        <w:ind w:left="350" w:hanging="350"/>
        <w:rPr>
          <w:sz w:val="20"/>
          <w:szCs w:val="20"/>
        </w:rPr>
      </w:pPr>
    </w:p>
    <w:p w:rsidR="00221323" w:rsidRDefault="00221323">
      <w:pPr>
        <w:pStyle w:val="Style23"/>
        <w:widowControl/>
        <w:tabs>
          <w:tab w:val="left" w:pos="350"/>
        </w:tabs>
        <w:spacing w:before="10" w:line="274" w:lineRule="exact"/>
        <w:ind w:left="350" w:hanging="350"/>
        <w:rPr>
          <w:rStyle w:val="FontStyle76"/>
        </w:rPr>
      </w:pPr>
      <w:r>
        <w:rPr>
          <w:rStyle w:val="FontStyle76"/>
        </w:rPr>
        <w:t>11.</w:t>
      </w:r>
      <w:r>
        <w:rPr>
          <w:rStyle w:val="FontStyle76"/>
        </w:rPr>
        <w:tab/>
        <w:t xml:space="preserve">Upoważniamy Dyrektora Generalnego Głównego Inspektoratu Farmaceutycznego </w:t>
      </w:r>
      <w:r w:rsidRPr="008C504A">
        <w:rPr>
          <w:rStyle w:val="FontStyle76"/>
        </w:rPr>
        <w:t xml:space="preserve"> lub jego upoważnionych</w:t>
      </w:r>
      <w:r w:rsidRPr="008C504A">
        <w:rPr>
          <w:rStyle w:val="FontStyle76"/>
        </w:rPr>
        <w:br/>
        <w:t>przedstawicieli do przeprowadzenia badań mających na celu sprawdzenie oświadczeń,</w:t>
      </w:r>
      <w:r w:rsidRPr="008C504A">
        <w:rPr>
          <w:rStyle w:val="FontStyle76"/>
        </w:rPr>
        <w:br/>
        <w:t>dokumentów i przedłożonych informacji podanych w ofercie oraz w załącznikach do</w:t>
      </w:r>
      <w:r w:rsidRPr="008C504A">
        <w:rPr>
          <w:rStyle w:val="FontStyle76"/>
        </w:rPr>
        <w:br/>
        <w:t>oferty.</w:t>
      </w:r>
    </w:p>
    <w:p w:rsidR="00221323" w:rsidRDefault="00221323">
      <w:pPr>
        <w:pStyle w:val="Style8"/>
        <w:widowControl/>
        <w:spacing w:line="240" w:lineRule="exact"/>
        <w:jc w:val="left"/>
        <w:rPr>
          <w:sz w:val="20"/>
          <w:szCs w:val="20"/>
        </w:rPr>
      </w:pPr>
    </w:p>
    <w:p w:rsidR="00221323" w:rsidRDefault="00221323">
      <w:pPr>
        <w:pStyle w:val="Style8"/>
        <w:widowControl/>
        <w:spacing w:line="240" w:lineRule="exact"/>
        <w:jc w:val="left"/>
        <w:rPr>
          <w:sz w:val="20"/>
          <w:szCs w:val="20"/>
        </w:rPr>
      </w:pPr>
    </w:p>
    <w:p w:rsidR="00221323" w:rsidRDefault="00221323">
      <w:pPr>
        <w:pStyle w:val="Style8"/>
        <w:widowControl/>
        <w:spacing w:line="240" w:lineRule="exact"/>
        <w:jc w:val="left"/>
        <w:rPr>
          <w:sz w:val="20"/>
          <w:szCs w:val="20"/>
        </w:rPr>
      </w:pPr>
    </w:p>
    <w:p w:rsidR="00221323" w:rsidRDefault="00221323">
      <w:pPr>
        <w:pStyle w:val="Style8"/>
        <w:widowControl/>
        <w:spacing w:line="240" w:lineRule="exact"/>
        <w:jc w:val="left"/>
        <w:rPr>
          <w:sz w:val="20"/>
          <w:szCs w:val="20"/>
        </w:rPr>
      </w:pPr>
    </w:p>
    <w:p w:rsidR="00221323" w:rsidRDefault="00221323">
      <w:pPr>
        <w:pStyle w:val="Style8"/>
        <w:widowControl/>
        <w:tabs>
          <w:tab w:val="left" w:leader="dot" w:pos="3523"/>
          <w:tab w:val="left" w:leader="dot" w:pos="8923"/>
        </w:tabs>
        <w:spacing w:before="182"/>
        <w:jc w:val="left"/>
        <w:rPr>
          <w:rStyle w:val="FontStyle76"/>
        </w:rPr>
      </w:pPr>
      <w:r>
        <w:rPr>
          <w:rStyle w:val="FontStyle76"/>
        </w:rPr>
        <w:t>Miejscowość</w:t>
      </w:r>
      <w:r>
        <w:rPr>
          <w:rStyle w:val="FontStyle76"/>
        </w:rPr>
        <w:tab/>
        <w:t>dnia</w:t>
      </w:r>
      <w:r>
        <w:rPr>
          <w:rStyle w:val="FontStyle76"/>
        </w:rPr>
        <w:tab/>
      </w:r>
    </w:p>
    <w:p w:rsidR="00221323" w:rsidRDefault="00221323">
      <w:pPr>
        <w:pStyle w:val="Style50"/>
        <w:widowControl/>
        <w:ind w:left="5918"/>
        <w:rPr>
          <w:rStyle w:val="FontStyle75"/>
        </w:rPr>
      </w:pPr>
      <w:r>
        <w:rPr>
          <w:rStyle w:val="FontStyle75"/>
        </w:rPr>
        <w:t>(podpisy osób wskazanych w dokumencie uprawniającym do występowania w obrocie prawnym lub posiadających pełnomocnictwo)</w:t>
      </w:r>
    </w:p>
    <w:p w:rsidR="00221323" w:rsidRDefault="00221323">
      <w:pPr>
        <w:pStyle w:val="Style50"/>
        <w:widowControl/>
        <w:ind w:left="5918"/>
        <w:rPr>
          <w:rStyle w:val="FontStyle75"/>
        </w:rPr>
        <w:sectPr w:rsidR="00221323" w:rsidSect="004444C7">
          <w:type w:val="continuous"/>
          <w:pgSz w:w="11905" w:h="16837"/>
          <w:pgMar w:top="1239" w:right="1413" w:bottom="1343" w:left="1419" w:header="708" w:footer="708" w:gutter="0"/>
          <w:cols w:space="60"/>
          <w:noEndnote/>
        </w:sectPr>
      </w:pPr>
    </w:p>
    <w:p w:rsidR="00221323" w:rsidRDefault="00221323">
      <w:pPr>
        <w:pStyle w:val="Style3"/>
        <w:widowControl/>
        <w:spacing w:line="240" w:lineRule="exact"/>
        <w:ind w:left="557"/>
        <w:rPr>
          <w:sz w:val="20"/>
          <w:szCs w:val="20"/>
        </w:rPr>
      </w:pPr>
    </w:p>
    <w:p w:rsidR="00AA58D1" w:rsidRDefault="00AA58D1" w:rsidP="00042481">
      <w:pPr>
        <w:pStyle w:val="Style37"/>
        <w:widowControl/>
        <w:spacing w:before="67"/>
        <w:ind w:firstLine="0"/>
        <w:jc w:val="right"/>
        <w:rPr>
          <w:rStyle w:val="FontStyle71"/>
        </w:rPr>
      </w:pPr>
    </w:p>
    <w:p w:rsidR="00221323" w:rsidRDefault="00920210" w:rsidP="00042481">
      <w:pPr>
        <w:pStyle w:val="Style37"/>
        <w:widowControl/>
        <w:spacing w:before="67"/>
        <w:ind w:firstLine="0"/>
        <w:jc w:val="right"/>
        <w:rPr>
          <w:rStyle w:val="FontStyle71"/>
        </w:rPr>
      </w:pPr>
      <w:r>
        <w:rPr>
          <w:rStyle w:val="FontStyle71"/>
        </w:rPr>
        <w:t>Z</w:t>
      </w:r>
      <w:r w:rsidR="00C84E97">
        <w:rPr>
          <w:rStyle w:val="FontStyle71"/>
        </w:rPr>
        <w:t>ałącznik Nr 2</w:t>
      </w:r>
      <w:r w:rsidR="00221323">
        <w:rPr>
          <w:rStyle w:val="FontStyle71"/>
        </w:rPr>
        <w:t xml:space="preserve"> </w:t>
      </w:r>
    </w:p>
    <w:p w:rsidR="00221323" w:rsidRDefault="00221323" w:rsidP="00743347">
      <w:pPr>
        <w:pStyle w:val="Style37"/>
        <w:widowControl/>
        <w:spacing w:before="67"/>
        <w:ind w:left="2040" w:firstLine="0"/>
        <w:rPr>
          <w:rStyle w:val="FontStyle71"/>
        </w:rPr>
      </w:pPr>
      <w:r>
        <w:rPr>
          <w:rStyle w:val="FontStyle71"/>
        </w:rPr>
        <w:t>OPIS POTENCJAŁU TECHNICZNEGO</w:t>
      </w:r>
    </w:p>
    <w:p w:rsidR="00221323" w:rsidRDefault="00221323" w:rsidP="00DD5107">
      <w:pPr>
        <w:pStyle w:val="Style29"/>
        <w:widowControl/>
        <w:spacing w:before="163"/>
        <w:ind w:left="792" w:firstLine="0"/>
        <w:jc w:val="center"/>
        <w:rPr>
          <w:rStyle w:val="FontStyle72"/>
        </w:rPr>
      </w:pPr>
      <w:r>
        <w:rPr>
          <w:rStyle w:val="FontStyle72"/>
        </w:rPr>
        <w:t xml:space="preserve">Potwierdzenie spełniania warunku </w:t>
      </w:r>
      <w:r w:rsidR="00C84E97">
        <w:rPr>
          <w:rStyle w:val="FontStyle72"/>
        </w:rPr>
        <w:t xml:space="preserve">- </w:t>
      </w:r>
      <w:r>
        <w:rPr>
          <w:rStyle w:val="FontStyle72"/>
        </w:rPr>
        <w:t>dysponowanie odpowiednim potencjałem technicznym</w:t>
      </w:r>
    </w:p>
    <w:p w:rsidR="00221323" w:rsidRDefault="00221323" w:rsidP="00DD5107">
      <w:pPr>
        <w:pStyle w:val="Style27"/>
        <w:widowControl/>
        <w:spacing w:line="240" w:lineRule="exact"/>
        <w:ind w:firstLine="730"/>
        <w:jc w:val="center"/>
        <w:rPr>
          <w:sz w:val="20"/>
          <w:szCs w:val="20"/>
        </w:rPr>
      </w:pPr>
    </w:p>
    <w:p w:rsidR="00221323" w:rsidRDefault="00221323">
      <w:pPr>
        <w:pStyle w:val="Style27"/>
        <w:widowControl/>
        <w:spacing w:line="240" w:lineRule="exact"/>
        <w:ind w:firstLine="730"/>
        <w:rPr>
          <w:sz w:val="20"/>
          <w:szCs w:val="20"/>
        </w:rPr>
      </w:pPr>
    </w:p>
    <w:p w:rsidR="00221323" w:rsidRDefault="00221323">
      <w:pPr>
        <w:pStyle w:val="Style27"/>
        <w:widowControl/>
        <w:spacing w:before="34" w:line="274" w:lineRule="exact"/>
        <w:ind w:firstLine="730"/>
        <w:rPr>
          <w:rStyle w:val="FontStyle76"/>
        </w:rPr>
      </w:pPr>
      <w:r>
        <w:rPr>
          <w:rStyle w:val="FontStyle76"/>
        </w:rPr>
        <w:t xml:space="preserve">Składając ofertę </w:t>
      </w:r>
      <w:r w:rsidR="000D36EE">
        <w:rPr>
          <w:rStyle w:val="FontStyle76"/>
        </w:rPr>
        <w:t xml:space="preserve">na </w:t>
      </w:r>
      <w:r>
        <w:rPr>
          <w:rStyle w:val="FontStyle72"/>
        </w:rPr>
        <w:t xml:space="preserve">„Świadczenie usługi opieki medycznej dla pracowników Głównego Inspektoratu Farmaceutycznego", </w:t>
      </w:r>
      <w:r>
        <w:rPr>
          <w:rStyle w:val="FontStyle76"/>
        </w:rPr>
        <w:t xml:space="preserve">oświadczamy, że na dzień składania ofert dysponujemy niżej wymienionym potencjałem technicznym, który jest dostępny we wszystkich </w:t>
      </w:r>
      <w:r w:rsidR="00062A87">
        <w:rPr>
          <w:rStyle w:val="FontStyle76"/>
        </w:rPr>
        <w:t xml:space="preserve"> własnych </w:t>
      </w:r>
      <w:r>
        <w:rPr>
          <w:rStyle w:val="FontStyle76"/>
        </w:rPr>
        <w:t xml:space="preserve"> placówkach:</w:t>
      </w:r>
    </w:p>
    <w:p w:rsidR="00221323" w:rsidRDefault="00221323">
      <w:pPr>
        <w:widowControl/>
        <w:spacing w:after="418" w:line="1" w:lineRule="exact"/>
        <w:rPr>
          <w:sz w:val="2"/>
          <w:szCs w:val="2"/>
        </w:rPr>
      </w:pPr>
    </w:p>
    <w:tbl>
      <w:tblPr>
        <w:tblW w:w="9207" w:type="dxa"/>
        <w:tblInd w:w="40" w:type="dxa"/>
        <w:tblLayout w:type="fixed"/>
        <w:tblCellMar>
          <w:left w:w="40" w:type="dxa"/>
          <w:right w:w="40" w:type="dxa"/>
        </w:tblCellMar>
        <w:tblLook w:val="0000"/>
      </w:tblPr>
      <w:tblGrid>
        <w:gridCol w:w="725"/>
        <w:gridCol w:w="2746"/>
        <w:gridCol w:w="5736"/>
      </w:tblGrid>
      <w:tr w:rsidR="00221323" w:rsidRPr="00A0134C" w:rsidTr="00382176">
        <w:tc>
          <w:tcPr>
            <w:tcW w:w="725" w:type="dxa"/>
            <w:tcBorders>
              <w:top w:val="single" w:sz="6" w:space="0" w:color="auto"/>
              <w:left w:val="single" w:sz="6" w:space="0" w:color="auto"/>
              <w:bottom w:val="single" w:sz="6" w:space="0" w:color="auto"/>
              <w:right w:val="single" w:sz="6" w:space="0" w:color="auto"/>
            </w:tcBorders>
          </w:tcPr>
          <w:p w:rsidR="00221323" w:rsidRPr="00A0134C" w:rsidRDefault="00221323">
            <w:pPr>
              <w:pStyle w:val="Style30"/>
              <w:widowControl/>
              <w:spacing w:line="240" w:lineRule="auto"/>
              <w:rPr>
                <w:rStyle w:val="FontStyle72"/>
              </w:rPr>
            </w:pPr>
            <w:r w:rsidRPr="00A0134C">
              <w:rPr>
                <w:rStyle w:val="FontStyle72"/>
              </w:rPr>
              <w:t>L.p.</w:t>
            </w:r>
          </w:p>
        </w:tc>
        <w:tc>
          <w:tcPr>
            <w:tcW w:w="2746" w:type="dxa"/>
            <w:tcBorders>
              <w:top w:val="single" w:sz="6" w:space="0" w:color="auto"/>
              <w:left w:val="single" w:sz="6" w:space="0" w:color="auto"/>
              <w:bottom w:val="single" w:sz="6" w:space="0" w:color="auto"/>
              <w:right w:val="single" w:sz="6" w:space="0" w:color="auto"/>
            </w:tcBorders>
          </w:tcPr>
          <w:p w:rsidR="00221323" w:rsidRPr="00A0134C" w:rsidRDefault="00221323">
            <w:pPr>
              <w:pStyle w:val="Style30"/>
              <w:widowControl/>
              <w:spacing w:line="240" w:lineRule="auto"/>
              <w:ind w:left="202"/>
              <w:jc w:val="left"/>
              <w:rPr>
                <w:rStyle w:val="FontStyle72"/>
              </w:rPr>
            </w:pPr>
            <w:r w:rsidRPr="00A0134C">
              <w:rPr>
                <w:rStyle w:val="FontStyle72"/>
              </w:rPr>
              <w:t>Potencjał techniczny</w:t>
            </w:r>
          </w:p>
        </w:tc>
        <w:tc>
          <w:tcPr>
            <w:tcW w:w="5736" w:type="dxa"/>
            <w:tcBorders>
              <w:top w:val="single" w:sz="6" w:space="0" w:color="auto"/>
              <w:left w:val="single" w:sz="6" w:space="0" w:color="auto"/>
              <w:bottom w:val="single" w:sz="6" w:space="0" w:color="auto"/>
              <w:right w:val="single" w:sz="6" w:space="0" w:color="auto"/>
            </w:tcBorders>
          </w:tcPr>
          <w:p w:rsidR="00221323" w:rsidRPr="00A0134C" w:rsidRDefault="00221323">
            <w:pPr>
              <w:pStyle w:val="Style30"/>
              <w:widowControl/>
              <w:spacing w:line="240" w:lineRule="auto"/>
              <w:ind w:left="2544"/>
              <w:jc w:val="left"/>
              <w:rPr>
                <w:rStyle w:val="FontStyle72"/>
              </w:rPr>
            </w:pPr>
            <w:r w:rsidRPr="00A0134C">
              <w:rPr>
                <w:rStyle w:val="FontStyle72"/>
              </w:rPr>
              <w:t>Opis</w:t>
            </w:r>
          </w:p>
        </w:tc>
      </w:tr>
      <w:tr w:rsidR="00221323" w:rsidRPr="00A0134C" w:rsidTr="00382176">
        <w:tc>
          <w:tcPr>
            <w:tcW w:w="725" w:type="dxa"/>
            <w:tcBorders>
              <w:top w:val="single" w:sz="6" w:space="0" w:color="auto"/>
              <w:left w:val="single" w:sz="6" w:space="0" w:color="auto"/>
              <w:bottom w:val="single" w:sz="6" w:space="0" w:color="auto"/>
              <w:right w:val="single" w:sz="6" w:space="0" w:color="auto"/>
            </w:tcBorders>
          </w:tcPr>
          <w:p w:rsidR="00221323" w:rsidRPr="00A0134C" w:rsidRDefault="00221323">
            <w:pPr>
              <w:pStyle w:val="Style30"/>
              <w:widowControl/>
              <w:spacing w:line="240" w:lineRule="auto"/>
              <w:rPr>
                <w:rStyle w:val="FontStyle72"/>
              </w:rPr>
            </w:pPr>
            <w:r w:rsidRPr="00A0134C">
              <w:rPr>
                <w:rStyle w:val="FontStyle72"/>
              </w:rPr>
              <w:t>1.</w:t>
            </w:r>
          </w:p>
        </w:tc>
        <w:tc>
          <w:tcPr>
            <w:tcW w:w="2746" w:type="dxa"/>
            <w:tcBorders>
              <w:top w:val="single" w:sz="6" w:space="0" w:color="auto"/>
              <w:left w:val="single" w:sz="6" w:space="0" w:color="auto"/>
              <w:bottom w:val="single" w:sz="6" w:space="0" w:color="auto"/>
              <w:right w:val="single" w:sz="6" w:space="0" w:color="auto"/>
            </w:tcBorders>
          </w:tcPr>
          <w:p w:rsidR="00221323" w:rsidRPr="00A0134C" w:rsidRDefault="00221323">
            <w:pPr>
              <w:pStyle w:val="Style15"/>
              <w:widowControl/>
              <w:spacing w:line="250" w:lineRule="exact"/>
              <w:ind w:right="24" w:firstLine="5"/>
              <w:rPr>
                <w:rStyle w:val="FontStyle76"/>
              </w:rPr>
            </w:pPr>
            <w:r w:rsidRPr="00A0134C">
              <w:rPr>
                <w:rStyle w:val="FontStyle76"/>
              </w:rPr>
              <w:t>Zintegrowany, elektroniczny system rejestracji wizyt lekarskich</w:t>
            </w:r>
          </w:p>
        </w:tc>
        <w:tc>
          <w:tcPr>
            <w:tcW w:w="5736" w:type="dxa"/>
            <w:tcBorders>
              <w:top w:val="single" w:sz="6" w:space="0" w:color="auto"/>
              <w:left w:val="single" w:sz="6" w:space="0" w:color="auto"/>
              <w:bottom w:val="single" w:sz="6" w:space="0" w:color="auto"/>
              <w:right w:val="single" w:sz="6" w:space="0" w:color="auto"/>
            </w:tcBorders>
          </w:tcPr>
          <w:p w:rsidR="00221323" w:rsidRDefault="00221323">
            <w:pPr>
              <w:pStyle w:val="Style10"/>
              <w:widowControl/>
            </w:pPr>
          </w:p>
          <w:p w:rsidR="00221323" w:rsidRDefault="00221323">
            <w:pPr>
              <w:pStyle w:val="Style10"/>
              <w:widowControl/>
            </w:pPr>
          </w:p>
          <w:p w:rsidR="00221323" w:rsidRDefault="00221323">
            <w:pPr>
              <w:pStyle w:val="Style10"/>
              <w:widowControl/>
            </w:pPr>
          </w:p>
          <w:p w:rsidR="00221323" w:rsidRDefault="00221323">
            <w:pPr>
              <w:pStyle w:val="Style10"/>
              <w:widowControl/>
            </w:pPr>
          </w:p>
          <w:p w:rsidR="00221323" w:rsidRDefault="00221323">
            <w:pPr>
              <w:pStyle w:val="Style10"/>
              <w:widowControl/>
            </w:pPr>
          </w:p>
          <w:p w:rsidR="00221323" w:rsidRPr="00A0134C" w:rsidRDefault="00221323">
            <w:pPr>
              <w:pStyle w:val="Style10"/>
              <w:widowControl/>
            </w:pPr>
          </w:p>
        </w:tc>
      </w:tr>
    </w:tbl>
    <w:p w:rsidR="00221323" w:rsidRDefault="00221323">
      <w:pPr>
        <w:pStyle w:val="Style8"/>
        <w:widowControl/>
        <w:spacing w:line="240" w:lineRule="exact"/>
        <w:jc w:val="left"/>
        <w:rPr>
          <w:sz w:val="20"/>
          <w:szCs w:val="20"/>
        </w:rPr>
      </w:pPr>
    </w:p>
    <w:p w:rsidR="00221323" w:rsidRDefault="00221323">
      <w:pPr>
        <w:pStyle w:val="Style8"/>
        <w:widowControl/>
        <w:spacing w:line="240" w:lineRule="exact"/>
        <w:jc w:val="left"/>
        <w:rPr>
          <w:sz w:val="20"/>
          <w:szCs w:val="20"/>
        </w:rPr>
      </w:pPr>
    </w:p>
    <w:p w:rsidR="00221323" w:rsidRDefault="00221323">
      <w:pPr>
        <w:pStyle w:val="Style8"/>
        <w:widowControl/>
        <w:spacing w:line="240" w:lineRule="exact"/>
        <w:jc w:val="left"/>
        <w:rPr>
          <w:sz w:val="20"/>
          <w:szCs w:val="20"/>
        </w:rPr>
      </w:pPr>
    </w:p>
    <w:p w:rsidR="00221323" w:rsidRDefault="00221323">
      <w:pPr>
        <w:pStyle w:val="Style8"/>
        <w:widowControl/>
        <w:tabs>
          <w:tab w:val="left" w:leader="dot" w:pos="3523"/>
          <w:tab w:val="left" w:leader="dot" w:pos="8923"/>
        </w:tabs>
        <w:spacing w:before="144"/>
        <w:jc w:val="left"/>
        <w:rPr>
          <w:rStyle w:val="FontStyle76"/>
        </w:rPr>
      </w:pPr>
      <w:r>
        <w:rPr>
          <w:rStyle w:val="FontStyle76"/>
        </w:rPr>
        <w:t>Miejscowość</w:t>
      </w:r>
      <w:r>
        <w:rPr>
          <w:rStyle w:val="FontStyle76"/>
        </w:rPr>
        <w:tab/>
        <w:t>dnia</w:t>
      </w:r>
      <w:r>
        <w:rPr>
          <w:rStyle w:val="FontStyle76"/>
        </w:rPr>
        <w:tab/>
      </w:r>
    </w:p>
    <w:p w:rsidR="00221323" w:rsidRDefault="00221323">
      <w:pPr>
        <w:pStyle w:val="Style50"/>
        <w:widowControl/>
        <w:ind w:left="5990"/>
        <w:rPr>
          <w:rStyle w:val="FontStyle75"/>
        </w:rPr>
      </w:pPr>
      <w:r>
        <w:rPr>
          <w:rStyle w:val="FontStyle75"/>
        </w:rPr>
        <w:t>(podpisy osób wskazanych w dokumencie uprawniającym do występowania w obrocie prawnym lub posiadających pełnomocnictwo)</w:t>
      </w:r>
    </w:p>
    <w:p w:rsidR="00221323" w:rsidRDefault="00221323">
      <w:pPr>
        <w:pStyle w:val="Style19"/>
        <w:widowControl/>
        <w:spacing w:before="67"/>
        <w:ind w:left="998"/>
        <w:rPr>
          <w:rStyle w:val="FontStyle71"/>
        </w:rPr>
      </w:pPr>
    </w:p>
    <w:p w:rsidR="00221323" w:rsidRDefault="00221323">
      <w:pPr>
        <w:pStyle w:val="Style19"/>
        <w:widowControl/>
        <w:spacing w:before="67"/>
        <w:ind w:left="998"/>
        <w:rPr>
          <w:rStyle w:val="FontStyle71"/>
        </w:rPr>
      </w:pPr>
    </w:p>
    <w:p w:rsidR="00221323" w:rsidRDefault="00221323">
      <w:pPr>
        <w:pStyle w:val="Style19"/>
        <w:widowControl/>
        <w:spacing w:before="67"/>
        <w:ind w:left="998"/>
        <w:rPr>
          <w:rStyle w:val="FontStyle71"/>
        </w:rPr>
      </w:pPr>
    </w:p>
    <w:p w:rsidR="00221323" w:rsidRDefault="00221323">
      <w:pPr>
        <w:pStyle w:val="Style19"/>
        <w:widowControl/>
        <w:spacing w:before="67"/>
        <w:ind w:left="998"/>
        <w:rPr>
          <w:rStyle w:val="FontStyle71"/>
        </w:rPr>
      </w:pPr>
    </w:p>
    <w:p w:rsidR="00221323" w:rsidRDefault="00221323">
      <w:pPr>
        <w:pStyle w:val="Style19"/>
        <w:widowControl/>
        <w:spacing w:before="67"/>
        <w:ind w:left="998"/>
        <w:rPr>
          <w:rStyle w:val="FontStyle71"/>
        </w:rPr>
      </w:pPr>
    </w:p>
    <w:p w:rsidR="00221323" w:rsidRDefault="00221323" w:rsidP="0056050D">
      <w:pPr>
        <w:pStyle w:val="Style19"/>
        <w:widowControl/>
        <w:spacing w:before="67"/>
        <w:ind w:firstLine="0"/>
        <w:jc w:val="right"/>
        <w:rPr>
          <w:rStyle w:val="FontStyle71"/>
        </w:rPr>
      </w:pPr>
    </w:p>
    <w:p w:rsidR="00D32CD6" w:rsidRDefault="00D32CD6" w:rsidP="00D32CD6">
      <w:pPr>
        <w:pStyle w:val="Style37"/>
        <w:widowControl/>
        <w:spacing w:before="67"/>
        <w:ind w:firstLine="0"/>
        <w:jc w:val="right"/>
        <w:rPr>
          <w:rStyle w:val="FontStyle71"/>
        </w:rPr>
      </w:pPr>
      <w:r>
        <w:rPr>
          <w:rStyle w:val="FontStyle71"/>
        </w:rPr>
        <w:t xml:space="preserve">Załącznik Nr 3 </w:t>
      </w:r>
    </w:p>
    <w:p w:rsidR="00221323" w:rsidRDefault="00221323" w:rsidP="0056050D">
      <w:pPr>
        <w:pStyle w:val="Style19"/>
        <w:widowControl/>
        <w:spacing w:before="67"/>
        <w:ind w:firstLine="0"/>
        <w:jc w:val="center"/>
        <w:rPr>
          <w:rStyle w:val="FontStyle71"/>
        </w:rPr>
      </w:pPr>
      <w:r>
        <w:rPr>
          <w:rStyle w:val="FontStyle71"/>
        </w:rPr>
        <w:t>LICZBA PLACÓWEK MEDYCZNYCH WYKONAWCY</w:t>
      </w:r>
    </w:p>
    <w:p w:rsidR="00221323" w:rsidRDefault="00221323">
      <w:pPr>
        <w:pStyle w:val="Style27"/>
        <w:widowControl/>
        <w:spacing w:line="240" w:lineRule="exact"/>
        <w:ind w:firstLine="725"/>
        <w:rPr>
          <w:sz w:val="20"/>
          <w:szCs w:val="20"/>
        </w:rPr>
      </w:pPr>
    </w:p>
    <w:p w:rsidR="00221323" w:rsidRDefault="00221323">
      <w:pPr>
        <w:pStyle w:val="Style27"/>
        <w:widowControl/>
        <w:spacing w:line="240" w:lineRule="exact"/>
        <w:ind w:firstLine="725"/>
        <w:rPr>
          <w:sz w:val="20"/>
          <w:szCs w:val="20"/>
        </w:rPr>
      </w:pPr>
    </w:p>
    <w:p w:rsidR="00221323" w:rsidRDefault="00AA58D1">
      <w:pPr>
        <w:pStyle w:val="Style27"/>
        <w:widowControl/>
        <w:spacing w:before="182" w:line="274" w:lineRule="exact"/>
        <w:ind w:firstLine="725"/>
        <w:rPr>
          <w:rStyle w:val="FontStyle76"/>
        </w:rPr>
      </w:pPr>
      <w:r>
        <w:rPr>
          <w:rStyle w:val="FontStyle76"/>
        </w:rPr>
        <w:t>O</w:t>
      </w:r>
      <w:r w:rsidR="00221323">
        <w:rPr>
          <w:rStyle w:val="FontStyle76"/>
        </w:rPr>
        <w:t>świadczamy, że na dzień składania ofert posiadamy / dysponujemy następującą liczbą placówek medycznych:</w:t>
      </w:r>
    </w:p>
    <w:p w:rsidR="00221323" w:rsidRDefault="00221323">
      <w:pPr>
        <w:widowControl/>
        <w:spacing w:after="475" w:line="1" w:lineRule="exact"/>
        <w:rPr>
          <w:sz w:val="2"/>
          <w:szCs w:val="2"/>
        </w:rPr>
      </w:pPr>
    </w:p>
    <w:tbl>
      <w:tblPr>
        <w:tblW w:w="9207" w:type="dxa"/>
        <w:tblInd w:w="40" w:type="dxa"/>
        <w:tblLayout w:type="fixed"/>
        <w:tblCellMar>
          <w:left w:w="40" w:type="dxa"/>
          <w:right w:w="40" w:type="dxa"/>
        </w:tblCellMar>
        <w:tblLook w:val="0000"/>
      </w:tblPr>
      <w:tblGrid>
        <w:gridCol w:w="946"/>
        <w:gridCol w:w="5357"/>
        <w:gridCol w:w="2904"/>
      </w:tblGrid>
      <w:tr w:rsidR="00221323" w:rsidRPr="00A0134C" w:rsidTr="00743347">
        <w:tc>
          <w:tcPr>
            <w:tcW w:w="946" w:type="dxa"/>
            <w:tcBorders>
              <w:top w:val="single" w:sz="6" w:space="0" w:color="auto"/>
              <w:left w:val="single" w:sz="6" w:space="0" w:color="auto"/>
              <w:bottom w:val="single" w:sz="6" w:space="0" w:color="auto"/>
              <w:right w:val="single" w:sz="6" w:space="0" w:color="auto"/>
            </w:tcBorders>
          </w:tcPr>
          <w:p w:rsidR="00221323" w:rsidRPr="00A0134C" w:rsidRDefault="00221323">
            <w:pPr>
              <w:pStyle w:val="Style30"/>
              <w:widowControl/>
              <w:spacing w:line="240" w:lineRule="auto"/>
              <w:rPr>
                <w:rStyle w:val="FontStyle72"/>
              </w:rPr>
            </w:pPr>
            <w:r w:rsidRPr="00A0134C">
              <w:rPr>
                <w:rStyle w:val="FontStyle72"/>
              </w:rPr>
              <w:t>L.p.</w:t>
            </w:r>
          </w:p>
        </w:tc>
        <w:tc>
          <w:tcPr>
            <w:tcW w:w="5357" w:type="dxa"/>
            <w:tcBorders>
              <w:top w:val="single" w:sz="6" w:space="0" w:color="auto"/>
              <w:left w:val="single" w:sz="6" w:space="0" w:color="auto"/>
              <w:bottom w:val="single" w:sz="6" w:space="0" w:color="auto"/>
              <w:right w:val="single" w:sz="6" w:space="0" w:color="auto"/>
            </w:tcBorders>
          </w:tcPr>
          <w:p w:rsidR="00221323" w:rsidRPr="00A0134C" w:rsidRDefault="00221323">
            <w:pPr>
              <w:pStyle w:val="Style30"/>
              <w:widowControl/>
              <w:spacing w:line="240" w:lineRule="auto"/>
              <w:ind w:left="907"/>
              <w:jc w:val="left"/>
              <w:rPr>
                <w:rStyle w:val="FontStyle72"/>
              </w:rPr>
            </w:pPr>
            <w:r w:rsidRPr="00A0134C">
              <w:rPr>
                <w:rStyle w:val="FontStyle72"/>
              </w:rPr>
              <w:t>Placówki medyczne Wykonawcy</w:t>
            </w:r>
          </w:p>
        </w:tc>
        <w:tc>
          <w:tcPr>
            <w:tcW w:w="2904" w:type="dxa"/>
            <w:tcBorders>
              <w:top w:val="single" w:sz="6" w:space="0" w:color="auto"/>
              <w:left w:val="single" w:sz="6" w:space="0" w:color="auto"/>
              <w:bottom w:val="single" w:sz="6" w:space="0" w:color="auto"/>
              <w:right w:val="single" w:sz="6" w:space="0" w:color="auto"/>
            </w:tcBorders>
          </w:tcPr>
          <w:p w:rsidR="00221323" w:rsidRPr="00A0134C" w:rsidRDefault="00221323">
            <w:pPr>
              <w:pStyle w:val="Style30"/>
              <w:widowControl/>
              <w:spacing w:line="240" w:lineRule="auto"/>
              <w:ind w:left="557"/>
              <w:jc w:val="left"/>
              <w:rPr>
                <w:rStyle w:val="FontStyle72"/>
              </w:rPr>
            </w:pPr>
            <w:r w:rsidRPr="00A0134C">
              <w:rPr>
                <w:rStyle w:val="FontStyle72"/>
              </w:rPr>
              <w:t>Liczba placówek</w:t>
            </w:r>
          </w:p>
        </w:tc>
      </w:tr>
      <w:tr w:rsidR="00221323" w:rsidRPr="00A0134C" w:rsidTr="00743347">
        <w:tc>
          <w:tcPr>
            <w:tcW w:w="946" w:type="dxa"/>
            <w:tcBorders>
              <w:top w:val="single" w:sz="6" w:space="0" w:color="auto"/>
              <w:left w:val="single" w:sz="6" w:space="0" w:color="auto"/>
              <w:bottom w:val="single" w:sz="6" w:space="0" w:color="auto"/>
              <w:right w:val="single" w:sz="6" w:space="0" w:color="auto"/>
            </w:tcBorders>
            <w:vAlign w:val="center"/>
          </w:tcPr>
          <w:p w:rsidR="00221323" w:rsidRPr="00B64B3C" w:rsidRDefault="00221323">
            <w:pPr>
              <w:pStyle w:val="Style30"/>
              <w:widowControl/>
              <w:spacing w:line="240" w:lineRule="auto"/>
              <w:rPr>
                <w:rStyle w:val="FontStyle72"/>
                <w:b w:val="0"/>
              </w:rPr>
            </w:pPr>
            <w:r w:rsidRPr="00B64B3C">
              <w:rPr>
                <w:rStyle w:val="FontStyle72"/>
                <w:b w:val="0"/>
              </w:rPr>
              <w:t>1.</w:t>
            </w:r>
          </w:p>
        </w:tc>
        <w:tc>
          <w:tcPr>
            <w:tcW w:w="5357" w:type="dxa"/>
            <w:tcBorders>
              <w:top w:val="single" w:sz="6" w:space="0" w:color="auto"/>
              <w:left w:val="single" w:sz="6" w:space="0" w:color="auto"/>
              <w:bottom w:val="single" w:sz="6" w:space="0" w:color="auto"/>
              <w:right w:val="single" w:sz="6" w:space="0" w:color="auto"/>
            </w:tcBorders>
            <w:vAlign w:val="center"/>
          </w:tcPr>
          <w:p w:rsidR="00221323" w:rsidRPr="00B64B3C" w:rsidRDefault="00221323" w:rsidP="000D36EE">
            <w:pPr>
              <w:pStyle w:val="Style15"/>
              <w:widowControl/>
              <w:spacing w:line="245" w:lineRule="exact"/>
              <w:ind w:right="326"/>
              <w:rPr>
                <w:rStyle w:val="FontStyle76"/>
              </w:rPr>
            </w:pPr>
            <w:r w:rsidRPr="00B64B3C">
              <w:rPr>
                <w:rStyle w:val="FontStyle76"/>
              </w:rPr>
              <w:t xml:space="preserve">Liczba  placówek Wykonawcy w Warszawie </w:t>
            </w:r>
          </w:p>
        </w:tc>
        <w:tc>
          <w:tcPr>
            <w:tcW w:w="2904" w:type="dxa"/>
            <w:tcBorders>
              <w:top w:val="single" w:sz="6" w:space="0" w:color="auto"/>
              <w:left w:val="single" w:sz="6" w:space="0" w:color="auto"/>
              <w:bottom w:val="single" w:sz="6" w:space="0" w:color="auto"/>
              <w:right w:val="single" w:sz="6" w:space="0" w:color="auto"/>
            </w:tcBorders>
          </w:tcPr>
          <w:p w:rsidR="00221323" w:rsidRPr="00A0134C" w:rsidRDefault="00221323">
            <w:pPr>
              <w:pStyle w:val="Style10"/>
              <w:widowControl/>
            </w:pPr>
          </w:p>
        </w:tc>
      </w:tr>
      <w:tr w:rsidR="000D36EE" w:rsidRPr="00A0134C" w:rsidTr="00743347">
        <w:tc>
          <w:tcPr>
            <w:tcW w:w="946" w:type="dxa"/>
            <w:tcBorders>
              <w:top w:val="single" w:sz="6" w:space="0" w:color="auto"/>
              <w:left w:val="single" w:sz="6" w:space="0" w:color="auto"/>
              <w:bottom w:val="single" w:sz="6" w:space="0" w:color="auto"/>
              <w:right w:val="single" w:sz="6" w:space="0" w:color="auto"/>
            </w:tcBorders>
            <w:vAlign w:val="center"/>
          </w:tcPr>
          <w:p w:rsidR="000D36EE" w:rsidRPr="00B64B3C" w:rsidRDefault="000D36EE">
            <w:pPr>
              <w:pStyle w:val="Style30"/>
              <w:widowControl/>
              <w:spacing w:line="240" w:lineRule="auto"/>
              <w:rPr>
                <w:rStyle w:val="FontStyle72"/>
                <w:b w:val="0"/>
              </w:rPr>
            </w:pPr>
            <w:r w:rsidRPr="00B64B3C">
              <w:rPr>
                <w:rStyle w:val="FontStyle72"/>
                <w:b w:val="0"/>
              </w:rPr>
              <w:t>2</w:t>
            </w:r>
          </w:p>
        </w:tc>
        <w:tc>
          <w:tcPr>
            <w:tcW w:w="5357" w:type="dxa"/>
            <w:tcBorders>
              <w:top w:val="single" w:sz="6" w:space="0" w:color="auto"/>
              <w:left w:val="single" w:sz="6" w:space="0" w:color="auto"/>
              <w:bottom w:val="single" w:sz="6" w:space="0" w:color="auto"/>
              <w:right w:val="single" w:sz="6" w:space="0" w:color="auto"/>
            </w:tcBorders>
            <w:vAlign w:val="center"/>
          </w:tcPr>
          <w:p w:rsidR="000D36EE" w:rsidRPr="00B64B3C" w:rsidRDefault="000D36EE">
            <w:pPr>
              <w:pStyle w:val="Style15"/>
              <w:widowControl/>
              <w:spacing w:line="254" w:lineRule="exact"/>
              <w:ind w:left="5" w:hanging="5"/>
              <w:rPr>
                <w:rStyle w:val="FontStyle76"/>
              </w:rPr>
            </w:pPr>
            <w:r w:rsidRPr="00B64B3C">
              <w:rPr>
                <w:rStyle w:val="FontStyle76"/>
              </w:rPr>
              <w:t xml:space="preserve">Liczba placówek własnych w Warszawie </w:t>
            </w:r>
          </w:p>
        </w:tc>
        <w:tc>
          <w:tcPr>
            <w:tcW w:w="2904" w:type="dxa"/>
            <w:tcBorders>
              <w:top w:val="single" w:sz="6" w:space="0" w:color="auto"/>
              <w:left w:val="single" w:sz="6" w:space="0" w:color="auto"/>
              <w:bottom w:val="single" w:sz="6" w:space="0" w:color="auto"/>
              <w:right w:val="single" w:sz="6" w:space="0" w:color="auto"/>
            </w:tcBorders>
          </w:tcPr>
          <w:p w:rsidR="000D36EE" w:rsidRPr="00A0134C" w:rsidRDefault="000D36EE">
            <w:pPr>
              <w:pStyle w:val="Style10"/>
              <w:widowControl/>
            </w:pPr>
          </w:p>
        </w:tc>
      </w:tr>
      <w:tr w:rsidR="00221323" w:rsidRPr="00A0134C" w:rsidTr="00743347">
        <w:tc>
          <w:tcPr>
            <w:tcW w:w="946" w:type="dxa"/>
            <w:tcBorders>
              <w:top w:val="single" w:sz="6" w:space="0" w:color="auto"/>
              <w:left w:val="single" w:sz="6" w:space="0" w:color="auto"/>
              <w:bottom w:val="single" w:sz="6" w:space="0" w:color="auto"/>
              <w:right w:val="single" w:sz="6" w:space="0" w:color="auto"/>
            </w:tcBorders>
            <w:vAlign w:val="center"/>
          </w:tcPr>
          <w:p w:rsidR="00221323" w:rsidRPr="00B64B3C" w:rsidRDefault="000D36EE">
            <w:pPr>
              <w:pStyle w:val="Style30"/>
              <w:widowControl/>
              <w:spacing w:line="240" w:lineRule="auto"/>
              <w:rPr>
                <w:rStyle w:val="FontStyle72"/>
                <w:b w:val="0"/>
              </w:rPr>
            </w:pPr>
            <w:r w:rsidRPr="00B64B3C">
              <w:rPr>
                <w:rStyle w:val="FontStyle72"/>
                <w:b w:val="0"/>
              </w:rPr>
              <w:t>3</w:t>
            </w:r>
            <w:r w:rsidR="00221323" w:rsidRPr="00B64B3C">
              <w:rPr>
                <w:rStyle w:val="FontStyle72"/>
                <w:b w:val="0"/>
              </w:rPr>
              <w:t>.</w:t>
            </w:r>
          </w:p>
        </w:tc>
        <w:tc>
          <w:tcPr>
            <w:tcW w:w="5357" w:type="dxa"/>
            <w:tcBorders>
              <w:top w:val="single" w:sz="6" w:space="0" w:color="auto"/>
              <w:left w:val="single" w:sz="6" w:space="0" w:color="auto"/>
              <w:bottom w:val="single" w:sz="6" w:space="0" w:color="auto"/>
              <w:right w:val="single" w:sz="6" w:space="0" w:color="auto"/>
            </w:tcBorders>
            <w:vAlign w:val="center"/>
          </w:tcPr>
          <w:p w:rsidR="00221323" w:rsidRPr="00B64B3C" w:rsidRDefault="00221323">
            <w:pPr>
              <w:pStyle w:val="Style15"/>
              <w:widowControl/>
              <w:spacing w:line="254" w:lineRule="exact"/>
              <w:ind w:left="5" w:hanging="5"/>
              <w:rPr>
                <w:rStyle w:val="FontStyle76"/>
              </w:rPr>
            </w:pPr>
            <w:r w:rsidRPr="00B64B3C">
              <w:rPr>
                <w:rStyle w:val="FontStyle76"/>
              </w:rPr>
              <w:t>Liczba placówek Wykonawcy na terenie Łodzi, Krakowa, Poznania</w:t>
            </w:r>
            <w:r w:rsidR="00E84917" w:rsidRPr="00B64B3C">
              <w:rPr>
                <w:rStyle w:val="FontStyle76"/>
              </w:rPr>
              <w:t xml:space="preserve"> </w:t>
            </w:r>
            <w:r w:rsidRPr="00B64B3C">
              <w:rPr>
                <w:rStyle w:val="FontStyle76"/>
              </w:rPr>
              <w:t>i Katowic ( min</w:t>
            </w:r>
            <w:r w:rsidR="006D3932" w:rsidRPr="00B64B3C">
              <w:rPr>
                <w:rStyle w:val="FontStyle76"/>
              </w:rPr>
              <w:t>.</w:t>
            </w:r>
            <w:r w:rsidRPr="00B64B3C">
              <w:rPr>
                <w:rStyle w:val="FontStyle76"/>
              </w:rPr>
              <w:t xml:space="preserve"> 1 w każdym mieście</w:t>
            </w:r>
            <w:bookmarkStart w:id="1" w:name="_GoBack"/>
            <w:bookmarkEnd w:id="1"/>
            <w:r w:rsidRPr="00B64B3C">
              <w:rPr>
                <w:rStyle w:val="FontStyle76"/>
              </w:rPr>
              <w:t>)</w:t>
            </w:r>
          </w:p>
        </w:tc>
        <w:tc>
          <w:tcPr>
            <w:tcW w:w="2904" w:type="dxa"/>
            <w:tcBorders>
              <w:top w:val="single" w:sz="6" w:space="0" w:color="auto"/>
              <w:left w:val="single" w:sz="6" w:space="0" w:color="auto"/>
              <w:bottom w:val="single" w:sz="6" w:space="0" w:color="auto"/>
              <w:right w:val="single" w:sz="6" w:space="0" w:color="auto"/>
            </w:tcBorders>
          </w:tcPr>
          <w:p w:rsidR="00221323" w:rsidRPr="00A0134C" w:rsidRDefault="00221323">
            <w:pPr>
              <w:pStyle w:val="Style10"/>
              <w:widowControl/>
            </w:pPr>
          </w:p>
        </w:tc>
      </w:tr>
      <w:tr w:rsidR="00221323" w:rsidRPr="00A0134C" w:rsidTr="00743347">
        <w:tc>
          <w:tcPr>
            <w:tcW w:w="946" w:type="dxa"/>
            <w:tcBorders>
              <w:top w:val="single" w:sz="6" w:space="0" w:color="auto"/>
              <w:left w:val="single" w:sz="6" w:space="0" w:color="auto"/>
              <w:bottom w:val="single" w:sz="6" w:space="0" w:color="auto"/>
              <w:right w:val="single" w:sz="6" w:space="0" w:color="auto"/>
            </w:tcBorders>
            <w:vAlign w:val="center"/>
          </w:tcPr>
          <w:p w:rsidR="00221323" w:rsidRPr="00B64B3C" w:rsidRDefault="000D36EE">
            <w:pPr>
              <w:pStyle w:val="Style30"/>
              <w:widowControl/>
              <w:spacing w:line="240" w:lineRule="auto"/>
              <w:rPr>
                <w:rStyle w:val="FontStyle72"/>
                <w:b w:val="0"/>
              </w:rPr>
            </w:pPr>
            <w:r w:rsidRPr="00B64B3C">
              <w:rPr>
                <w:rStyle w:val="FontStyle72"/>
                <w:b w:val="0"/>
              </w:rPr>
              <w:t>4</w:t>
            </w:r>
            <w:r w:rsidR="00221323" w:rsidRPr="00B64B3C">
              <w:rPr>
                <w:rStyle w:val="FontStyle72"/>
                <w:b w:val="0"/>
              </w:rPr>
              <w:t>.</w:t>
            </w:r>
          </w:p>
        </w:tc>
        <w:tc>
          <w:tcPr>
            <w:tcW w:w="5357" w:type="dxa"/>
            <w:tcBorders>
              <w:top w:val="single" w:sz="6" w:space="0" w:color="auto"/>
              <w:left w:val="single" w:sz="6" w:space="0" w:color="auto"/>
              <w:bottom w:val="single" w:sz="6" w:space="0" w:color="auto"/>
              <w:right w:val="single" w:sz="6" w:space="0" w:color="auto"/>
            </w:tcBorders>
            <w:vAlign w:val="center"/>
          </w:tcPr>
          <w:p w:rsidR="00221323" w:rsidRPr="00B64B3C" w:rsidRDefault="00221323">
            <w:pPr>
              <w:pStyle w:val="Style15"/>
              <w:widowControl/>
              <w:spacing w:line="254" w:lineRule="exact"/>
              <w:ind w:left="5" w:hanging="5"/>
              <w:rPr>
                <w:rStyle w:val="FontStyle76"/>
              </w:rPr>
            </w:pPr>
            <w:r w:rsidRPr="00B64B3C">
              <w:rPr>
                <w:rStyle w:val="FontStyle76"/>
              </w:rPr>
              <w:t>Łączna liczba placówek będących w dyspozycji Wykonawcy na terenie kraju (razem z własnymi)</w:t>
            </w:r>
          </w:p>
        </w:tc>
        <w:tc>
          <w:tcPr>
            <w:tcW w:w="2904" w:type="dxa"/>
            <w:tcBorders>
              <w:top w:val="single" w:sz="6" w:space="0" w:color="auto"/>
              <w:left w:val="single" w:sz="6" w:space="0" w:color="auto"/>
              <w:bottom w:val="single" w:sz="6" w:space="0" w:color="auto"/>
              <w:right w:val="single" w:sz="6" w:space="0" w:color="auto"/>
            </w:tcBorders>
          </w:tcPr>
          <w:p w:rsidR="00221323" w:rsidRPr="00A0134C" w:rsidRDefault="00221323">
            <w:pPr>
              <w:pStyle w:val="Style10"/>
              <w:widowControl/>
            </w:pPr>
          </w:p>
        </w:tc>
      </w:tr>
    </w:tbl>
    <w:p w:rsidR="00221323" w:rsidRDefault="00221323">
      <w:pPr>
        <w:pStyle w:val="Style38"/>
        <w:widowControl/>
        <w:spacing w:line="240" w:lineRule="exact"/>
        <w:jc w:val="left"/>
        <w:rPr>
          <w:sz w:val="20"/>
          <w:szCs w:val="20"/>
        </w:rPr>
      </w:pPr>
    </w:p>
    <w:p w:rsidR="00221323" w:rsidRDefault="00221323">
      <w:pPr>
        <w:pStyle w:val="Style38"/>
        <w:widowControl/>
        <w:spacing w:line="240" w:lineRule="exact"/>
        <w:jc w:val="left"/>
        <w:rPr>
          <w:sz w:val="20"/>
          <w:szCs w:val="20"/>
        </w:rPr>
      </w:pPr>
    </w:p>
    <w:p w:rsidR="00221323" w:rsidRDefault="00221323">
      <w:pPr>
        <w:pStyle w:val="Style38"/>
        <w:widowControl/>
        <w:spacing w:line="240" w:lineRule="exact"/>
        <w:jc w:val="left"/>
        <w:rPr>
          <w:sz w:val="20"/>
          <w:szCs w:val="20"/>
        </w:rPr>
      </w:pPr>
    </w:p>
    <w:p w:rsidR="00221323" w:rsidRDefault="00221323">
      <w:pPr>
        <w:pStyle w:val="Style38"/>
        <w:widowControl/>
        <w:spacing w:before="115" w:line="259" w:lineRule="exact"/>
        <w:jc w:val="left"/>
        <w:rPr>
          <w:rStyle w:val="FontStyle73"/>
        </w:rPr>
      </w:pPr>
      <w:r>
        <w:rPr>
          <w:rStyle w:val="FontStyle73"/>
        </w:rPr>
        <w:t>Uwaga:</w:t>
      </w:r>
    </w:p>
    <w:p w:rsidR="00221323" w:rsidRPr="0059484A" w:rsidRDefault="00221323" w:rsidP="00743347">
      <w:pPr>
        <w:pStyle w:val="Style52"/>
        <w:widowControl/>
        <w:tabs>
          <w:tab w:val="left" w:pos="768"/>
        </w:tabs>
        <w:ind w:left="437" w:firstLine="0"/>
        <w:rPr>
          <w:rStyle w:val="FontStyle74"/>
        </w:rPr>
      </w:pPr>
    </w:p>
    <w:p w:rsidR="00221323" w:rsidRDefault="00221323" w:rsidP="00743347">
      <w:pPr>
        <w:pStyle w:val="Style52"/>
        <w:widowControl/>
        <w:tabs>
          <w:tab w:val="left" w:pos="768"/>
        </w:tabs>
        <w:ind w:left="437" w:firstLine="0"/>
        <w:rPr>
          <w:rStyle w:val="FontStyle74"/>
        </w:rPr>
      </w:pPr>
      <w:r>
        <w:rPr>
          <w:rStyle w:val="FontStyle74"/>
        </w:rPr>
        <w:t xml:space="preserve">Pozycja </w:t>
      </w:r>
      <w:r w:rsidR="000D36EE">
        <w:rPr>
          <w:rStyle w:val="FontStyle74"/>
        </w:rPr>
        <w:t>1 i 4</w:t>
      </w:r>
      <w:r>
        <w:rPr>
          <w:rStyle w:val="FontStyle74"/>
        </w:rPr>
        <w:t xml:space="preserve">  ma charak</w:t>
      </w:r>
      <w:r w:rsidR="00B004FC">
        <w:rPr>
          <w:rStyle w:val="FontStyle74"/>
        </w:rPr>
        <w:t>ter informacyjny i nie podlega</w:t>
      </w:r>
      <w:r>
        <w:rPr>
          <w:rStyle w:val="FontStyle74"/>
        </w:rPr>
        <w:t xml:space="preserve"> ocenie.</w:t>
      </w:r>
    </w:p>
    <w:p w:rsidR="00221323" w:rsidRDefault="00221323">
      <w:pPr>
        <w:pStyle w:val="Style8"/>
        <w:widowControl/>
        <w:spacing w:line="240" w:lineRule="exact"/>
        <w:jc w:val="left"/>
        <w:rPr>
          <w:sz w:val="20"/>
          <w:szCs w:val="20"/>
        </w:rPr>
      </w:pPr>
    </w:p>
    <w:p w:rsidR="00221323" w:rsidRDefault="00221323">
      <w:pPr>
        <w:pStyle w:val="Style8"/>
        <w:widowControl/>
        <w:spacing w:line="240" w:lineRule="exact"/>
        <w:jc w:val="left"/>
        <w:rPr>
          <w:sz w:val="20"/>
          <w:szCs w:val="20"/>
        </w:rPr>
      </w:pPr>
    </w:p>
    <w:p w:rsidR="00221323" w:rsidRDefault="00221323">
      <w:pPr>
        <w:pStyle w:val="Style8"/>
        <w:widowControl/>
        <w:spacing w:line="240" w:lineRule="exact"/>
        <w:jc w:val="left"/>
        <w:rPr>
          <w:sz w:val="20"/>
          <w:szCs w:val="20"/>
        </w:rPr>
      </w:pPr>
    </w:p>
    <w:p w:rsidR="00221323" w:rsidRDefault="00221323">
      <w:pPr>
        <w:pStyle w:val="Style8"/>
        <w:widowControl/>
        <w:spacing w:line="240" w:lineRule="exact"/>
        <w:jc w:val="left"/>
        <w:rPr>
          <w:sz w:val="20"/>
          <w:szCs w:val="20"/>
        </w:rPr>
      </w:pPr>
    </w:p>
    <w:p w:rsidR="00221323" w:rsidRDefault="00221323">
      <w:pPr>
        <w:pStyle w:val="Style8"/>
        <w:widowControl/>
        <w:tabs>
          <w:tab w:val="left" w:leader="dot" w:pos="3523"/>
          <w:tab w:val="left" w:leader="dot" w:pos="8923"/>
        </w:tabs>
        <w:spacing w:before="115"/>
        <w:jc w:val="left"/>
        <w:rPr>
          <w:rStyle w:val="FontStyle76"/>
        </w:rPr>
      </w:pPr>
      <w:r>
        <w:rPr>
          <w:rStyle w:val="FontStyle76"/>
        </w:rPr>
        <w:t>Miejscowość</w:t>
      </w:r>
      <w:r>
        <w:rPr>
          <w:rStyle w:val="FontStyle76"/>
        </w:rPr>
        <w:tab/>
        <w:t>dnia</w:t>
      </w:r>
      <w:r>
        <w:rPr>
          <w:rStyle w:val="FontStyle76"/>
        </w:rPr>
        <w:tab/>
      </w:r>
    </w:p>
    <w:p w:rsidR="00221323" w:rsidRDefault="00221323">
      <w:pPr>
        <w:pStyle w:val="Style50"/>
        <w:widowControl/>
        <w:ind w:left="5995"/>
        <w:rPr>
          <w:rStyle w:val="FontStyle75"/>
        </w:rPr>
      </w:pPr>
      <w:r>
        <w:rPr>
          <w:rStyle w:val="FontStyle75"/>
        </w:rPr>
        <w:t>(podpisy osób wskazanych w dokumencie uprawniającym do występowania w obrocie prawnym lub posiadających pełnomocnictwo)</w:t>
      </w:r>
    </w:p>
    <w:p w:rsidR="00221323" w:rsidRDefault="00221323">
      <w:pPr>
        <w:pStyle w:val="Style50"/>
        <w:widowControl/>
        <w:ind w:left="5995"/>
        <w:rPr>
          <w:rStyle w:val="FontStyle75"/>
        </w:rPr>
      </w:pPr>
    </w:p>
    <w:p w:rsidR="00221323" w:rsidRDefault="00221323">
      <w:pPr>
        <w:pStyle w:val="Style50"/>
        <w:widowControl/>
        <w:ind w:left="5995"/>
        <w:rPr>
          <w:rStyle w:val="FontStyle75"/>
        </w:rPr>
      </w:pPr>
    </w:p>
    <w:p w:rsidR="00221323" w:rsidRDefault="00221323">
      <w:pPr>
        <w:pStyle w:val="Style50"/>
        <w:widowControl/>
        <w:ind w:left="5995"/>
        <w:rPr>
          <w:rStyle w:val="FontStyle71"/>
        </w:rPr>
      </w:pPr>
    </w:p>
    <w:p w:rsidR="00221323" w:rsidRDefault="00221323">
      <w:pPr>
        <w:pStyle w:val="Style50"/>
        <w:widowControl/>
        <w:ind w:left="5995"/>
        <w:rPr>
          <w:rStyle w:val="FontStyle71"/>
        </w:rPr>
      </w:pPr>
    </w:p>
    <w:p w:rsidR="00221323" w:rsidRDefault="00221323">
      <w:pPr>
        <w:pStyle w:val="Style50"/>
        <w:widowControl/>
        <w:ind w:left="5995"/>
        <w:rPr>
          <w:rStyle w:val="FontStyle71"/>
        </w:rPr>
      </w:pPr>
    </w:p>
    <w:p w:rsidR="00221323" w:rsidRDefault="00221323">
      <w:pPr>
        <w:pStyle w:val="Style50"/>
        <w:widowControl/>
        <w:ind w:left="5995"/>
        <w:rPr>
          <w:rStyle w:val="FontStyle71"/>
        </w:rPr>
      </w:pPr>
    </w:p>
    <w:p w:rsidR="00221323" w:rsidRDefault="00221323">
      <w:pPr>
        <w:pStyle w:val="Style50"/>
        <w:widowControl/>
        <w:ind w:left="5995"/>
        <w:rPr>
          <w:rStyle w:val="FontStyle71"/>
        </w:rPr>
      </w:pPr>
    </w:p>
    <w:p w:rsidR="00221323" w:rsidRDefault="00221323">
      <w:pPr>
        <w:pStyle w:val="Style50"/>
        <w:widowControl/>
        <w:ind w:left="5995"/>
        <w:rPr>
          <w:rStyle w:val="FontStyle71"/>
        </w:rPr>
      </w:pPr>
    </w:p>
    <w:p w:rsidR="00221323" w:rsidRDefault="00221323">
      <w:pPr>
        <w:pStyle w:val="Style50"/>
        <w:widowControl/>
        <w:ind w:left="5995"/>
        <w:rPr>
          <w:rStyle w:val="FontStyle71"/>
        </w:rPr>
      </w:pPr>
    </w:p>
    <w:p w:rsidR="00221323" w:rsidRDefault="00221323">
      <w:pPr>
        <w:pStyle w:val="Style50"/>
        <w:widowControl/>
        <w:ind w:left="5995"/>
        <w:rPr>
          <w:rStyle w:val="FontStyle71"/>
        </w:rPr>
      </w:pPr>
    </w:p>
    <w:p w:rsidR="00221323" w:rsidRDefault="00221323">
      <w:pPr>
        <w:pStyle w:val="Style50"/>
        <w:widowControl/>
        <w:ind w:left="5995"/>
        <w:rPr>
          <w:rStyle w:val="FontStyle71"/>
        </w:rPr>
      </w:pPr>
    </w:p>
    <w:p w:rsidR="00221323" w:rsidRDefault="00221323">
      <w:pPr>
        <w:pStyle w:val="Style50"/>
        <w:widowControl/>
        <w:ind w:left="5995"/>
        <w:rPr>
          <w:rStyle w:val="FontStyle71"/>
        </w:rPr>
      </w:pPr>
    </w:p>
    <w:p w:rsidR="00221323" w:rsidRDefault="00221323">
      <w:pPr>
        <w:pStyle w:val="Style50"/>
        <w:widowControl/>
        <w:ind w:left="5995"/>
        <w:rPr>
          <w:rStyle w:val="FontStyle71"/>
        </w:rPr>
      </w:pPr>
    </w:p>
    <w:p w:rsidR="00221323" w:rsidRDefault="00221323">
      <w:pPr>
        <w:pStyle w:val="Style50"/>
        <w:widowControl/>
        <w:ind w:left="5995"/>
        <w:rPr>
          <w:rStyle w:val="FontStyle71"/>
        </w:rPr>
      </w:pPr>
    </w:p>
    <w:p w:rsidR="00221323" w:rsidRDefault="00221323">
      <w:pPr>
        <w:pStyle w:val="Style50"/>
        <w:widowControl/>
        <w:ind w:left="5995"/>
        <w:rPr>
          <w:rStyle w:val="FontStyle71"/>
        </w:rPr>
      </w:pPr>
    </w:p>
    <w:p w:rsidR="00221323" w:rsidRDefault="00221323">
      <w:pPr>
        <w:pStyle w:val="Style50"/>
        <w:widowControl/>
        <w:ind w:left="5995"/>
        <w:rPr>
          <w:rStyle w:val="FontStyle71"/>
        </w:rPr>
      </w:pPr>
    </w:p>
    <w:p w:rsidR="00221323" w:rsidRDefault="00221323">
      <w:pPr>
        <w:pStyle w:val="Style50"/>
        <w:widowControl/>
        <w:ind w:left="5995"/>
        <w:rPr>
          <w:rStyle w:val="FontStyle71"/>
        </w:rPr>
      </w:pPr>
    </w:p>
    <w:p w:rsidR="00221323" w:rsidRDefault="00221323">
      <w:pPr>
        <w:pStyle w:val="Style50"/>
        <w:widowControl/>
        <w:ind w:left="5995"/>
        <w:rPr>
          <w:rStyle w:val="FontStyle71"/>
        </w:rPr>
      </w:pPr>
    </w:p>
    <w:p w:rsidR="00221323" w:rsidRDefault="00221323">
      <w:pPr>
        <w:pStyle w:val="Style50"/>
        <w:widowControl/>
        <w:ind w:left="5995"/>
        <w:rPr>
          <w:rStyle w:val="FontStyle71"/>
        </w:rPr>
      </w:pPr>
    </w:p>
    <w:p w:rsidR="00221323" w:rsidRDefault="00221323" w:rsidP="00052F49">
      <w:pPr>
        <w:pStyle w:val="Style50"/>
        <w:widowControl/>
        <w:rPr>
          <w:rStyle w:val="FontStyle71"/>
        </w:rPr>
      </w:pPr>
    </w:p>
    <w:p w:rsidR="00221323" w:rsidRDefault="00221323">
      <w:pPr>
        <w:pStyle w:val="Style50"/>
        <w:widowControl/>
        <w:ind w:left="5995"/>
        <w:rPr>
          <w:rStyle w:val="FontStyle71"/>
        </w:rPr>
      </w:pPr>
    </w:p>
    <w:p w:rsidR="00D32CD6" w:rsidRDefault="00D32CD6">
      <w:pPr>
        <w:pStyle w:val="Style50"/>
        <w:widowControl/>
        <w:ind w:left="5995"/>
        <w:rPr>
          <w:rStyle w:val="FontStyle71"/>
        </w:rPr>
      </w:pPr>
    </w:p>
    <w:p w:rsidR="00D32CD6" w:rsidRDefault="00D32CD6">
      <w:pPr>
        <w:pStyle w:val="Style50"/>
        <w:widowControl/>
        <w:ind w:left="5995"/>
        <w:rPr>
          <w:rStyle w:val="FontStyle71"/>
        </w:rPr>
      </w:pPr>
    </w:p>
    <w:p w:rsidR="00D32CD6" w:rsidRDefault="00D32CD6">
      <w:pPr>
        <w:pStyle w:val="Style50"/>
        <w:widowControl/>
        <w:ind w:left="5995"/>
        <w:rPr>
          <w:rStyle w:val="FontStyle71"/>
        </w:rPr>
      </w:pPr>
    </w:p>
    <w:p w:rsidR="00D32CD6" w:rsidRDefault="00D32CD6">
      <w:pPr>
        <w:pStyle w:val="Style50"/>
        <w:widowControl/>
        <w:ind w:left="5995"/>
        <w:rPr>
          <w:rStyle w:val="FontStyle71"/>
        </w:rPr>
      </w:pPr>
    </w:p>
    <w:p w:rsidR="00221323" w:rsidRDefault="00D32CD6">
      <w:pPr>
        <w:pStyle w:val="Style50"/>
        <w:widowControl/>
        <w:ind w:left="5995"/>
        <w:rPr>
          <w:rStyle w:val="FontStyle75"/>
        </w:rPr>
      </w:pPr>
      <w:r>
        <w:rPr>
          <w:rStyle w:val="FontStyle71"/>
        </w:rPr>
        <w:t xml:space="preserve">Załącznik Nr 4 </w:t>
      </w:r>
    </w:p>
    <w:p w:rsidR="00221323" w:rsidRDefault="00221323">
      <w:pPr>
        <w:pStyle w:val="Style3"/>
        <w:widowControl/>
        <w:spacing w:before="67" w:line="240" w:lineRule="auto"/>
        <w:ind w:right="14"/>
        <w:jc w:val="center"/>
        <w:rPr>
          <w:rStyle w:val="FontStyle71"/>
        </w:rPr>
      </w:pPr>
      <w:r>
        <w:rPr>
          <w:rStyle w:val="FontStyle71"/>
        </w:rPr>
        <w:t>WYKAZ PLACÓWEK MEDYCZNYCH  WYKONAWCY</w:t>
      </w:r>
    </w:p>
    <w:p w:rsidR="00221323" w:rsidRDefault="00221323">
      <w:pPr>
        <w:pStyle w:val="Style3"/>
        <w:widowControl/>
        <w:spacing w:before="24" w:line="240" w:lineRule="auto"/>
        <w:ind w:right="10"/>
        <w:jc w:val="center"/>
        <w:rPr>
          <w:rStyle w:val="FontStyle71"/>
        </w:rPr>
      </w:pPr>
      <w:r>
        <w:rPr>
          <w:rStyle w:val="FontStyle71"/>
        </w:rPr>
        <w:t>w Warszawie</w:t>
      </w:r>
    </w:p>
    <w:p w:rsidR="00221323" w:rsidRDefault="00221323">
      <w:pPr>
        <w:pStyle w:val="Style27"/>
        <w:widowControl/>
        <w:spacing w:line="240" w:lineRule="exact"/>
        <w:ind w:firstLine="725"/>
        <w:rPr>
          <w:sz w:val="20"/>
          <w:szCs w:val="20"/>
        </w:rPr>
      </w:pPr>
    </w:p>
    <w:p w:rsidR="00221323" w:rsidRDefault="00221323">
      <w:pPr>
        <w:pStyle w:val="Style27"/>
        <w:widowControl/>
        <w:spacing w:line="240" w:lineRule="exact"/>
        <w:ind w:firstLine="725"/>
        <w:rPr>
          <w:sz w:val="20"/>
          <w:szCs w:val="20"/>
        </w:rPr>
      </w:pPr>
    </w:p>
    <w:p w:rsidR="00221323" w:rsidRPr="00B64B3C" w:rsidRDefault="00221323">
      <w:pPr>
        <w:pStyle w:val="Style27"/>
        <w:widowControl/>
        <w:spacing w:before="82" w:line="274" w:lineRule="exact"/>
        <w:ind w:firstLine="725"/>
        <w:rPr>
          <w:rStyle w:val="FontStyle76"/>
        </w:rPr>
      </w:pPr>
      <w:r w:rsidRPr="00B64B3C">
        <w:rPr>
          <w:rStyle w:val="FontStyle76"/>
        </w:rPr>
        <w:t xml:space="preserve">Składając ofertę </w:t>
      </w:r>
      <w:r w:rsidR="00B64B3C" w:rsidRPr="00B64B3C">
        <w:rPr>
          <w:rStyle w:val="FontStyle76"/>
        </w:rPr>
        <w:t>na</w:t>
      </w:r>
      <w:r w:rsidRPr="00B64B3C">
        <w:rPr>
          <w:rStyle w:val="FontStyle76"/>
        </w:rPr>
        <w:t xml:space="preserve"> </w:t>
      </w:r>
      <w:r w:rsidRPr="00B64B3C">
        <w:rPr>
          <w:rStyle w:val="FontStyle76"/>
          <w:b/>
        </w:rPr>
        <w:t>„</w:t>
      </w:r>
      <w:r w:rsidRPr="00B64B3C">
        <w:rPr>
          <w:rStyle w:val="FontStyle72"/>
        </w:rPr>
        <w:t>Świadczenie usługi kompleksowej opieki medycznej dla pracowników Głównego Inspektoratu Farmaceutycznego”,</w:t>
      </w:r>
      <w:r w:rsidRPr="00B64B3C">
        <w:rPr>
          <w:rStyle w:val="FontStyle76"/>
        </w:rPr>
        <w:t xml:space="preserve"> oświadczamy, że na dzień składania ofert na terenie Warszawy posiadamy własne / dysponujemy następującymi  placówkami medycznymi:</w:t>
      </w:r>
    </w:p>
    <w:p w:rsidR="00221323" w:rsidRDefault="00221323">
      <w:pPr>
        <w:widowControl/>
        <w:spacing w:after="418" w:line="1" w:lineRule="exact"/>
        <w:rPr>
          <w:sz w:val="2"/>
          <w:szCs w:val="2"/>
        </w:rPr>
      </w:pPr>
    </w:p>
    <w:tbl>
      <w:tblPr>
        <w:tblW w:w="9207" w:type="dxa"/>
        <w:tblInd w:w="40" w:type="dxa"/>
        <w:tblLayout w:type="fixed"/>
        <w:tblCellMar>
          <w:left w:w="40" w:type="dxa"/>
          <w:right w:w="40" w:type="dxa"/>
        </w:tblCellMar>
        <w:tblLook w:val="0000"/>
      </w:tblPr>
      <w:tblGrid>
        <w:gridCol w:w="730"/>
        <w:gridCol w:w="3024"/>
        <w:gridCol w:w="3514"/>
        <w:gridCol w:w="1939"/>
      </w:tblGrid>
      <w:tr w:rsidR="00221323" w:rsidRPr="00A0134C" w:rsidTr="00B6531A">
        <w:tc>
          <w:tcPr>
            <w:tcW w:w="730" w:type="dxa"/>
            <w:tcBorders>
              <w:top w:val="single" w:sz="6" w:space="0" w:color="auto"/>
              <w:left w:val="single" w:sz="6" w:space="0" w:color="auto"/>
              <w:bottom w:val="single" w:sz="6" w:space="0" w:color="auto"/>
              <w:right w:val="single" w:sz="6" w:space="0" w:color="auto"/>
            </w:tcBorders>
            <w:vAlign w:val="center"/>
          </w:tcPr>
          <w:p w:rsidR="00221323" w:rsidRPr="00A0134C" w:rsidRDefault="00221323">
            <w:pPr>
              <w:pStyle w:val="Style30"/>
              <w:widowControl/>
              <w:spacing w:line="240" w:lineRule="auto"/>
              <w:jc w:val="left"/>
              <w:rPr>
                <w:rStyle w:val="FontStyle72"/>
              </w:rPr>
            </w:pPr>
            <w:r w:rsidRPr="00A0134C">
              <w:rPr>
                <w:rStyle w:val="FontStyle72"/>
              </w:rPr>
              <w:t>L.p.</w:t>
            </w:r>
          </w:p>
        </w:tc>
        <w:tc>
          <w:tcPr>
            <w:tcW w:w="3024" w:type="dxa"/>
            <w:tcBorders>
              <w:top w:val="single" w:sz="6" w:space="0" w:color="auto"/>
              <w:left w:val="single" w:sz="6" w:space="0" w:color="auto"/>
              <w:bottom w:val="single" w:sz="6" w:space="0" w:color="auto"/>
              <w:right w:val="single" w:sz="6" w:space="0" w:color="auto"/>
            </w:tcBorders>
            <w:vAlign w:val="center"/>
          </w:tcPr>
          <w:p w:rsidR="00221323" w:rsidRPr="00A0134C" w:rsidRDefault="00221323" w:rsidP="00C35F2D">
            <w:pPr>
              <w:pStyle w:val="Style30"/>
              <w:widowControl/>
              <w:spacing w:line="283" w:lineRule="exact"/>
              <w:rPr>
                <w:rStyle w:val="FontStyle72"/>
              </w:rPr>
            </w:pPr>
            <w:r w:rsidRPr="00A0134C">
              <w:rPr>
                <w:rStyle w:val="FontStyle72"/>
              </w:rPr>
              <w:t>Nazwa placówki medycznej</w:t>
            </w:r>
            <w:r w:rsidR="00B6531A">
              <w:rPr>
                <w:rStyle w:val="FontStyle72"/>
              </w:rPr>
              <w:t xml:space="preserve"> własnej</w:t>
            </w:r>
          </w:p>
        </w:tc>
        <w:tc>
          <w:tcPr>
            <w:tcW w:w="3514" w:type="dxa"/>
            <w:tcBorders>
              <w:top w:val="single" w:sz="6" w:space="0" w:color="auto"/>
              <w:left w:val="single" w:sz="6" w:space="0" w:color="auto"/>
              <w:bottom w:val="single" w:sz="6" w:space="0" w:color="auto"/>
              <w:right w:val="single" w:sz="6" w:space="0" w:color="auto"/>
            </w:tcBorders>
            <w:vAlign w:val="center"/>
          </w:tcPr>
          <w:p w:rsidR="00221323" w:rsidRPr="00A0134C" w:rsidRDefault="00221323">
            <w:pPr>
              <w:pStyle w:val="Style30"/>
              <w:widowControl/>
              <w:spacing w:line="240" w:lineRule="auto"/>
              <w:ind w:left="1363"/>
              <w:jc w:val="left"/>
              <w:rPr>
                <w:rStyle w:val="FontStyle72"/>
              </w:rPr>
            </w:pPr>
            <w:r w:rsidRPr="00A0134C">
              <w:rPr>
                <w:rStyle w:val="FontStyle72"/>
              </w:rPr>
              <w:t>Adres</w:t>
            </w:r>
          </w:p>
        </w:tc>
        <w:tc>
          <w:tcPr>
            <w:tcW w:w="1939" w:type="dxa"/>
            <w:tcBorders>
              <w:top w:val="single" w:sz="6" w:space="0" w:color="auto"/>
              <w:left w:val="single" w:sz="6" w:space="0" w:color="auto"/>
              <w:bottom w:val="single" w:sz="6" w:space="0" w:color="auto"/>
              <w:right w:val="single" w:sz="6" w:space="0" w:color="auto"/>
            </w:tcBorders>
            <w:vAlign w:val="center"/>
          </w:tcPr>
          <w:p w:rsidR="00221323" w:rsidRPr="00A0134C" w:rsidRDefault="00221323">
            <w:pPr>
              <w:pStyle w:val="Style30"/>
              <w:widowControl/>
              <w:spacing w:line="254" w:lineRule="exact"/>
              <w:ind w:left="307"/>
              <w:jc w:val="left"/>
              <w:rPr>
                <w:rStyle w:val="FontStyle72"/>
              </w:rPr>
            </w:pPr>
            <w:r w:rsidRPr="00A0134C">
              <w:rPr>
                <w:rStyle w:val="FontStyle72"/>
              </w:rPr>
              <w:t>Telefon kontaktowy</w:t>
            </w:r>
          </w:p>
        </w:tc>
      </w:tr>
      <w:tr w:rsidR="00221323" w:rsidRPr="00A0134C" w:rsidTr="00B6531A">
        <w:tc>
          <w:tcPr>
            <w:tcW w:w="730" w:type="dxa"/>
            <w:tcBorders>
              <w:top w:val="single" w:sz="6" w:space="0" w:color="auto"/>
              <w:left w:val="single" w:sz="6" w:space="0" w:color="auto"/>
              <w:bottom w:val="single" w:sz="6" w:space="0" w:color="auto"/>
              <w:right w:val="single" w:sz="6" w:space="0" w:color="auto"/>
            </w:tcBorders>
          </w:tcPr>
          <w:p w:rsidR="00221323" w:rsidRPr="00CF53A4" w:rsidRDefault="00221323" w:rsidP="00CF53A4">
            <w:pPr>
              <w:pStyle w:val="Style10"/>
              <w:widowControl/>
              <w:jc w:val="center"/>
            </w:pPr>
            <w:r w:rsidRPr="00CF53A4">
              <w:rPr>
                <w:sz w:val="22"/>
                <w:szCs w:val="22"/>
              </w:rPr>
              <w:t>1</w:t>
            </w:r>
          </w:p>
        </w:tc>
        <w:tc>
          <w:tcPr>
            <w:tcW w:w="3024" w:type="dxa"/>
            <w:tcBorders>
              <w:top w:val="single" w:sz="6" w:space="0" w:color="auto"/>
              <w:left w:val="single" w:sz="6" w:space="0" w:color="auto"/>
              <w:bottom w:val="single" w:sz="6" w:space="0" w:color="auto"/>
              <w:right w:val="single" w:sz="6" w:space="0" w:color="auto"/>
            </w:tcBorders>
          </w:tcPr>
          <w:p w:rsidR="00221323" w:rsidRPr="00A0134C" w:rsidRDefault="00221323">
            <w:pPr>
              <w:pStyle w:val="Style10"/>
              <w:widowControl/>
            </w:pPr>
          </w:p>
        </w:tc>
        <w:tc>
          <w:tcPr>
            <w:tcW w:w="3514" w:type="dxa"/>
            <w:tcBorders>
              <w:top w:val="single" w:sz="6" w:space="0" w:color="auto"/>
              <w:left w:val="single" w:sz="6" w:space="0" w:color="auto"/>
              <w:bottom w:val="single" w:sz="6" w:space="0" w:color="auto"/>
              <w:right w:val="single" w:sz="6" w:space="0" w:color="auto"/>
            </w:tcBorders>
          </w:tcPr>
          <w:p w:rsidR="00221323" w:rsidRPr="00A0134C" w:rsidRDefault="00221323">
            <w:pPr>
              <w:pStyle w:val="Style10"/>
              <w:widowControl/>
            </w:pPr>
          </w:p>
        </w:tc>
        <w:tc>
          <w:tcPr>
            <w:tcW w:w="1939" w:type="dxa"/>
            <w:tcBorders>
              <w:top w:val="single" w:sz="6" w:space="0" w:color="auto"/>
              <w:left w:val="single" w:sz="6" w:space="0" w:color="auto"/>
              <w:bottom w:val="single" w:sz="6" w:space="0" w:color="auto"/>
              <w:right w:val="single" w:sz="6" w:space="0" w:color="auto"/>
            </w:tcBorders>
          </w:tcPr>
          <w:p w:rsidR="00221323" w:rsidRPr="00A0134C" w:rsidRDefault="00221323">
            <w:pPr>
              <w:pStyle w:val="Style10"/>
              <w:widowControl/>
            </w:pPr>
          </w:p>
        </w:tc>
      </w:tr>
      <w:tr w:rsidR="00221323" w:rsidRPr="00A0134C" w:rsidTr="00B6531A">
        <w:tc>
          <w:tcPr>
            <w:tcW w:w="730" w:type="dxa"/>
            <w:tcBorders>
              <w:top w:val="single" w:sz="6" w:space="0" w:color="auto"/>
              <w:left w:val="single" w:sz="6" w:space="0" w:color="auto"/>
              <w:bottom w:val="single" w:sz="6" w:space="0" w:color="auto"/>
              <w:right w:val="single" w:sz="6" w:space="0" w:color="auto"/>
            </w:tcBorders>
          </w:tcPr>
          <w:p w:rsidR="00221323" w:rsidRPr="00CF53A4" w:rsidRDefault="00221323" w:rsidP="00CF53A4">
            <w:pPr>
              <w:pStyle w:val="Style10"/>
              <w:widowControl/>
              <w:jc w:val="center"/>
            </w:pPr>
            <w:r w:rsidRPr="00CF53A4">
              <w:rPr>
                <w:sz w:val="22"/>
                <w:szCs w:val="22"/>
              </w:rPr>
              <w:t>2</w:t>
            </w:r>
          </w:p>
        </w:tc>
        <w:tc>
          <w:tcPr>
            <w:tcW w:w="3024" w:type="dxa"/>
            <w:tcBorders>
              <w:top w:val="single" w:sz="6" w:space="0" w:color="auto"/>
              <w:left w:val="single" w:sz="6" w:space="0" w:color="auto"/>
              <w:bottom w:val="single" w:sz="6" w:space="0" w:color="auto"/>
              <w:right w:val="single" w:sz="6" w:space="0" w:color="auto"/>
            </w:tcBorders>
          </w:tcPr>
          <w:p w:rsidR="00221323" w:rsidRPr="00A0134C" w:rsidRDefault="00221323">
            <w:pPr>
              <w:pStyle w:val="Style10"/>
              <w:widowControl/>
            </w:pPr>
          </w:p>
        </w:tc>
        <w:tc>
          <w:tcPr>
            <w:tcW w:w="3514" w:type="dxa"/>
            <w:tcBorders>
              <w:top w:val="single" w:sz="6" w:space="0" w:color="auto"/>
              <w:left w:val="single" w:sz="6" w:space="0" w:color="auto"/>
              <w:bottom w:val="single" w:sz="6" w:space="0" w:color="auto"/>
              <w:right w:val="single" w:sz="6" w:space="0" w:color="auto"/>
            </w:tcBorders>
          </w:tcPr>
          <w:p w:rsidR="00221323" w:rsidRPr="00A0134C" w:rsidRDefault="00221323">
            <w:pPr>
              <w:pStyle w:val="Style10"/>
              <w:widowControl/>
            </w:pPr>
          </w:p>
        </w:tc>
        <w:tc>
          <w:tcPr>
            <w:tcW w:w="1939" w:type="dxa"/>
            <w:tcBorders>
              <w:top w:val="single" w:sz="6" w:space="0" w:color="auto"/>
              <w:left w:val="single" w:sz="6" w:space="0" w:color="auto"/>
              <w:bottom w:val="single" w:sz="6" w:space="0" w:color="auto"/>
              <w:right w:val="single" w:sz="6" w:space="0" w:color="auto"/>
            </w:tcBorders>
          </w:tcPr>
          <w:p w:rsidR="00221323" w:rsidRPr="00A0134C" w:rsidRDefault="00221323">
            <w:pPr>
              <w:pStyle w:val="Style10"/>
              <w:widowControl/>
            </w:pPr>
          </w:p>
        </w:tc>
      </w:tr>
      <w:tr w:rsidR="00221323" w:rsidRPr="00A0134C" w:rsidTr="00B6531A">
        <w:tc>
          <w:tcPr>
            <w:tcW w:w="730" w:type="dxa"/>
            <w:tcBorders>
              <w:top w:val="single" w:sz="6" w:space="0" w:color="auto"/>
              <w:left w:val="single" w:sz="6" w:space="0" w:color="auto"/>
              <w:bottom w:val="single" w:sz="6" w:space="0" w:color="auto"/>
              <w:right w:val="single" w:sz="6" w:space="0" w:color="auto"/>
            </w:tcBorders>
          </w:tcPr>
          <w:p w:rsidR="00221323" w:rsidRPr="00CF53A4" w:rsidRDefault="00221323" w:rsidP="00CF53A4">
            <w:pPr>
              <w:pStyle w:val="Style10"/>
              <w:widowControl/>
              <w:jc w:val="center"/>
            </w:pPr>
            <w:r w:rsidRPr="00CF53A4">
              <w:rPr>
                <w:sz w:val="22"/>
                <w:szCs w:val="22"/>
              </w:rPr>
              <w:t>3</w:t>
            </w:r>
          </w:p>
        </w:tc>
        <w:tc>
          <w:tcPr>
            <w:tcW w:w="3024" w:type="dxa"/>
            <w:tcBorders>
              <w:top w:val="single" w:sz="6" w:space="0" w:color="auto"/>
              <w:left w:val="single" w:sz="6" w:space="0" w:color="auto"/>
              <w:bottom w:val="single" w:sz="6" w:space="0" w:color="auto"/>
              <w:right w:val="single" w:sz="6" w:space="0" w:color="auto"/>
            </w:tcBorders>
          </w:tcPr>
          <w:p w:rsidR="00221323" w:rsidRPr="00A0134C" w:rsidRDefault="00221323">
            <w:pPr>
              <w:pStyle w:val="Style10"/>
              <w:widowControl/>
            </w:pPr>
          </w:p>
        </w:tc>
        <w:tc>
          <w:tcPr>
            <w:tcW w:w="3514" w:type="dxa"/>
            <w:tcBorders>
              <w:top w:val="single" w:sz="6" w:space="0" w:color="auto"/>
              <w:left w:val="single" w:sz="6" w:space="0" w:color="auto"/>
              <w:bottom w:val="single" w:sz="6" w:space="0" w:color="auto"/>
              <w:right w:val="single" w:sz="6" w:space="0" w:color="auto"/>
            </w:tcBorders>
          </w:tcPr>
          <w:p w:rsidR="00221323" w:rsidRPr="00A0134C" w:rsidRDefault="00221323">
            <w:pPr>
              <w:pStyle w:val="Style10"/>
              <w:widowControl/>
            </w:pPr>
          </w:p>
        </w:tc>
        <w:tc>
          <w:tcPr>
            <w:tcW w:w="1939" w:type="dxa"/>
            <w:tcBorders>
              <w:top w:val="single" w:sz="6" w:space="0" w:color="auto"/>
              <w:left w:val="single" w:sz="6" w:space="0" w:color="auto"/>
              <w:bottom w:val="single" w:sz="6" w:space="0" w:color="auto"/>
              <w:right w:val="single" w:sz="6" w:space="0" w:color="auto"/>
            </w:tcBorders>
          </w:tcPr>
          <w:p w:rsidR="00221323" w:rsidRPr="00A0134C" w:rsidRDefault="00221323">
            <w:pPr>
              <w:pStyle w:val="Style10"/>
              <w:widowControl/>
            </w:pPr>
          </w:p>
        </w:tc>
      </w:tr>
      <w:tr w:rsidR="00221323" w:rsidRPr="00A0134C" w:rsidTr="00B6531A">
        <w:tc>
          <w:tcPr>
            <w:tcW w:w="730" w:type="dxa"/>
            <w:tcBorders>
              <w:top w:val="single" w:sz="6" w:space="0" w:color="auto"/>
              <w:left w:val="single" w:sz="6" w:space="0" w:color="auto"/>
              <w:bottom w:val="single" w:sz="6" w:space="0" w:color="auto"/>
              <w:right w:val="single" w:sz="6" w:space="0" w:color="auto"/>
            </w:tcBorders>
          </w:tcPr>
          <w:p w:rsidR="00221323" w:rsidRPr="00CF53A4" w:rsidRDefault="00221323" w:rsidP="00CF53A4">
            <w:pPr>
              <w:pStyle w:val="Style10"/>
              <w:widowControl/>
              <w:jc w:val="center"/>
            </w:pPr>
            <w:r w:rsidRPr="00CF53A4">
              <w:rPr>
                <w:sz w:val="22"/>
                <w:szCs w:val="22"/>
              </w:rPr>
              <w:t>4</w:t>
            </w:r>
          </w:p>
        </w:tc>
        <w:tc>
          <w:tcPr>
            <w:tcW w:w="3024" w:type="dxa"/>
            <w:tcBorders>
              <w:top w:val="single" w:sz="6" w:space="0" w:color="auto"/>
              <w:left w:val="single" w:sz="6" w:space="0" w:color="auto"/>
              <w:bottom w:val="single" w:sz="6" w:space="0" w:color="auto"/>
              <w:right w:val="single" w:sz="6" w:space="0" w:color="auto"/>
            </w:tcBorders>
          </w:tcPr>
          <w:p w:rsidR="00221323" w:rsidRPr="00A0134C" w:rsidRDefault="00221323">
            <w:pPr>
              <w:pStyle w:val="Style10"/>
              <w:widowControl/>
            </w:pPr>
          </w:p>
        </w:tc>
        <w:tc>
          <w:tcPr>
            <w:tcW w:w="3514" w:type="dxa"/>
            <w:tcBorders>
              <w:top w:val="single" w:sz="6" w:space="0" w:color="auto"/>
              <w:left w:val="single" w:sz="6" w:space="0" w:color="auto"/>
              <w:bottom w:val="single" w:sz="6" w:space="0" w:color="auto"/>
              <w:right w:val="single" w:sz="6" w:space="0" w:color="auto"/>
            </w:tcBorders>
          </w:tcPr>
          <w:p w:rsidR="00221323" w:rsidRPr="00A0134C" w:rsidRDefault="00221323">
            <w:pPr>
              <w:pStyle w:val="Style10"/>
              <w:widowControl/>
            </w:pPr>
          </w:p>
        </w:tc>
        <w:tc>
          <w:tcPr>
            <w:tcW w:w="1939" w:type="dxa"/>
            <w:tcBorders>
              <w:top w:val="single" w:sz="6" w:space="0" w:color="auto"/>
              <w:left w:val="single" w:sz="6" w:space="0" w:color="auto"/>
              <w:bottom w:val="single" w:sz="6" w:space="0" w:color="auto"/>
              <w:right w:val="single" w:sz="6" w:space="0" w:color="auto"/>
            </w:tcBorders>
          </w:tcPr>
          <w:p w:rsidR="00221323" w:rsidRPr="00A0134C" w:rsidRDefault="00221323">
            <w:pPr>
              <w:pStyle w:val="Style10"/>
              <w:widowControl/>
            </w:pPr>
          </w:p>
        </w:tc>
      </w:tr>
      <w:tr w:rsidR="00221323" w:rsidRPr="00A0134C" w:rsidTr="00B6531A">
        <w:tc>
          <w:tcPr>
            <w:tcW w:w="730" w:type="dxa"/>
            <w:tcBorders>
              <w:top w:val="single" w:sz="6" w:space="0" w:color="auto"/>
              <w:left w:val="single" w:sz="6" w:space="0" w:color="auto"/>
              <w:bottom w:val="single" w:sz="6" w:space="0" w:color="auto"/>
              <w:right w:val="single" w:sz="6" w:space="0" w:color="auto"/>
            </w:tcBorders>
          </w:tcPr>
          <w:p w:rsidR="00221323" w:rsidRPr="00CF53A4" w:rsidRDefault="00221323" w:rsidP="00CF53A4">
            <w:pPr>
              <w:pStyle w:val="Style10"/>
              <w:widowControl/>
              <w:jc w:val="center"/>
            </w:pPr>
            <w:r w:rsidRPr="00CF53A4">
              <w:rPr>
                <w:sz w:val="22"/>
                <w:szCs w:val="22"/>
              </w:rPr>
              <w:t>5</w:t>
            </w:r>
          </w:p>
        </w:tc>
        <w:tc>
          <w:tcPr>
            <w:tcW w:w="3024" w:type="dxa"/>
            <w:tcBorders>
              <w:top w:val="single" w:sz="6" w:space="0" w:color="auto"/>
              <w:left w:val="single" w:sz="6" w:space="0" w:color="auto"/>
              <w:bottom w:val="single" w:sz="6" w:space="0" w:color="auto"/>
              <w:right w:val="single" w:sz="6" w:space="0" w:color="auto"/>
            </w:tcBorders>
          </w:tcPr>
          <w:p w:rsidR="00221323" w:rsidRPr="00A0134C" w:rsidRDefault="00221323">
            <w:pPr>
              <w:pStyle w:val="Style10"/>
              <w:widowControl/>
            </w:pPr>
          </w:p>
        </w:tc>
        <w:tc>
          <w:tcPr>
            <w:tcW w:w="3514" w:type="dxa"/>
            <w:tcBorders>
              <w:top w:val="single" w:sz="6" w:space="0" w:color="auto"/>
              <w:left w:val="single" w:sz="6" w:space="0" w:color="auto"/>
              <w:bottom w:val="single" w:sz="6" w:space="0" w:color="auto"/>
              <w:right w:val="single" w:sz="6" w:space="0" w:color="auto"/>
            </w:tcBorders>
          </w:tcPr>
          <w:p w:rsidR="00221323" w:rsidRPr="00A0134C" w:rsidRDefault="00221323">
            <w:pPr>
              <w:pStyle w:val="Style10"/>
              <w:widowControl/>
            </w:pPr>
          </w:p>
        </w:tc>
        <w:tc>
          <w:tcPr>
            <w:tcW w:w="1939" w:type="dxa"/>
            <w:tcBorders>
              <w:top w:val="single" w:sz="6" w:space="0" w:color="auto"/>
              <w:left w:val="single" w:sz="6" w:space="0" w:color="auto"/>
              <w:bottom w:val="single" w:sz="6" w:space="0" w:color="auto"/>
              <w:right w:val="single" w:sz="6" w:space="0" w:color="auto"/>
            </w:tcBorders>
          </w:tcPr>
          <w:p w:rsidR="00221323" w:rsidRPr="00A0134C" w:rsidRDefault="00221323">
            <w:pPr>
              <w:pStyle w:val="Style10"/>
              <w:widowControl/>
            </w:pPr>
          </w:p>
        </w:tc>
      </w:tr>
      <w:tr w:rsidR="00221323" w:rsidRPr="00A0134C" w:rsidTr="00B6531A">
        <w:tc>
          <w:tcPr>
            <w:tcW w:w="730" w:type="dxa"/>
            <w:tcBorders>
              <w:top w:val="single" w:sz="6" w:space="0" w:color="auto"/>
              <w:left w:val="single" w:sz="6" w:space="0" w:color="auto"/>
              <w:bottom w:val="single" w:sz="6" w:space="0" w:color="auto"/>
              <w:right w:val="single" w:sz="6" w:space="0" w:color="auto"/>
            </w:tcBorders>
          </w:tcPr>
          <w:p w:rsidR="00221323" w:rsidRPr="00CF53A4" w:rsidRDefault="00221323" w:rsidP="00CF53A4">
            <w:pPr>
              <w:pStyle w:val="Style10"/>
              <w:widowControl/>
              <w:jc w:val="center"/>
            </w:pPr>
            <w:r w:rsidRPr="00CF53A4">
              <w:rPr>
                <w:sz w:val="22"/>
                <w:szCs w:val="22"/>
              </w:rPr>
              <w:t>6</w:t>
            </w:r>
          </w:p>
        </w:tc>
        <w:tc>
          <w:tcPr>
            <w:tcW w:w="3024" w:type="dxa"/>
            <w:tcBorders>
              <w:top w:val="single" w:sz="6" w:space="0" w:color="auto"/>
              <w:left w:val="single" w:sz="6" w:space="0" w:color="auto"/>
              <w:bottom w:val="single" w:sz="6" w:space="0" w:color="auto"/>
              <w:right w:val="single" w:sz="6" w:space="0" w:color="auto"/>
            </w:tcBorders>
          </w:tcPr>
          <w:p w:rsidR="00221323" w:rsidRPr="00A0134C" w:rsidRDefault="00221323">
            <w:pPr>
              <w:pStyle w:val="Style10"/>
              <w:widowControl/>
            </w:pPr>
          </w:p>
        </w:tc>
        <w:tc>
          <w:tcPr>
            <w:tcW w:w="3514" w:type="dxa"/>
            <w:tcBorders>
              <w:top w:val="single" w:sz="6" w:space="0" w:color="auto"/>
              <w:left w:val="single" w:sz="6" w:space="0" w:color="auto"/>
              <w:bottom w:val="single" w:sz="6" w:space="0" w:color="auto"/>
              <w:right w:val="single" w:sz="6" w:space="0" w:color="auto"/>
            </w:tcBorders>
          </w:tcPr>
          <w:p w:rsidR="00221323" w:rsidRPr="00A0134C" w:rsidRDefault="00221323">
            <w:pPr>
              <w:pStyle w:val="Style10"/>
              <w:widowControl/>
            </w:pPr>
          </w:p>
        </w:tc>
        <w:tc>
          <w:tcPr>
            <w:tcW w:w="1939" w:type="dxa"/>
            <w:tcBorders>
              <w:top w:val="single" w:sz="6" w:space="0" w:color="auto"/>
              <w:left w:val="single" w:sz="6" w:space="0" w:color="auto"/>
              <w:bottom w:val="single" w:sz="6" w:space="0" w:color="auto"/>
              <w:right w:val="single" w:sz="6" w:space="0" w:color="auto"/>
            </w:tcBorders>
          </w:tcPr>
          <w:p w:rsidR="00221323" w:rsidRPr="00A0134C" w:rsidRDefault="00221323">
            <w:pPr>
              <w:pStyle w:val="Style10"/>
              <w:widowControl/>
            </w:pPr>
          </w:p>
        </w:tc>
      </w:tr>
      <w:tr w:rsidR="00221323" w:rsidRPr="00A0134C" w:rsidTr="00B6531A">
        <w:tc>
          <w:tcPr>
            <w:tcW w:w="730" w:type="dxa"/>
            <w:tcBorders>
              <w:top w:val="single" w:sz="6" w:space="0" w:color="auto"/>
              <w:left w:val="single" w:sz="6" w:space="0" w:color="auto"/>
              <w:bottom w:val="single" w:sz="6" w:space="0" w:color="auto"/>
              <w:right w:val="single" w:sz="6" w:space="0" w:color="auto"/>
            </w:tcBorders>
          </w:tcPr>
          <w:p w:rsidR="00221323" w:rsidRPr="00CF53A4" w:rsidRDefault="00221323" w:rsidP="00CF53A4">
            <w:pPr>
              <w:pStyle w:val="Style10"/>
              <w:widowControl/>
              <w:jc w:val="center"/>
            </w:pPr>
            <w:r w:rsidRPr="00CF53A4">
              <w:rPr>
                <w:sz w:val="22"/>
                <w:szCs w:val="22"/>
              </w:rPr>
              <w:t>7</w:t>
            </w:r>
          </w:p>
        </w:tc>
        <w:tc>
          <w:tcPr>
            <w:tcW w:w="3024" w:type="dxa"/>
            <w:tcBorders>
              <w:top w:val="single" w:sz="6" w:space="0" w:color="auto"/>
              <w:left w:val="single" w:sz="6" w:space="0" w:color="auto"/>
              <w:bottom w:val="single" w:sz="6" w:space="0" w:color="auto"/>
              <w:right w:val="single" w:sz="6" w:space="0" w:color="auto"/>
            </w:tcBorders>
          </w:tcPr>
          <w:p w:rsidR="00221323" w:rsidRPr="00A0134C" w:rsidRDefault="00221323">
            <w:pPr>
              <w:pStyle w:val="Style10"/>
              <w:widowControl/>
            </w:pPr>
          </w:p>
        </w:tc>
        <w:tc>
          <w:tcPr>
            <w:tcW w:w="3514" w:type="dxa"/>
            <w:tcBorders>
              <w:top w:val="single" w:sz="6" w:space="0" w:color="auto"/>
              <w:left w:val="single" w:sz="6" w:space="0" w:color="auto"/>
              <w:bottom w:val="single" w:sz="6" w:space="0" w:color="auto"/>
              <w:right w:val="single" w:sz="6" w:space="0" w:color="auto"/>
            </w:tcBorders>
          </w:tcPr>
          <w:p w:rsidR="00221323" w:rsidRPr="00A0134C" w:rsidRDefault="00221323">
            <w:pPr>
              <w:pStyle w:val="Style10"/>
              <w:widowControl/>
            </w:pPr>
          </w:p>
        </w:tc>
        <w:tc>
          <w:tcPr>
            <w:tcW w:w="1939" w:type="dxa"/>
            <w:tcBorders>
              <w:top w:val="single" w:sz="6" w:space="0" w:color="auto"/>
              <w:left w:val="single" w:sz="6" w:space="0" w:color="auto"/>
              <w:bottom w:val="single" w:sz="6" w:space="0" w:color="auto"/>
              <w:right w:val="single" w:sz="6" w:space="0" w:color="auto"/>
            </w:tcBorders>
          </w:tcPr>
          <w:p w:rsidR="00221323" w:rsidRPr="00A0134C" w:rsidRDefault="00221323">
            <w:pPr>
              <w:pStyle w:val="Style10"/>
              <w:widowControl/>
            </w:pPr>
          </w:p>
        </w:tc>
      </w:tr>
      <w:tr w:rsidR="00221323" w:rsidRPr="00A0134C" w:rsidTr="00B6531A">
        <w:tc>
          <w:tcPr>
            <w:tcW w:w="730" w:type="dxa"/>
            <w:tcBorders>
              <w:top w:val="single" w:sz="6" w:space="0" w:color="auto"/>
              <w:left w:val="single" w:sz="6" w:space="0" w:color="auto"/>
              <w:bottom w:val="single" w:sz="6" w:space="0" w:color="auto"/>
              <w:right w:val="single" w:sz="6" w:space="0" w:color="auto"/>
            </w:tcBorders>
          </w:tcPr>
          <w:p w:rsidR="00221323" w:rsidRPr="00CF53A4" w:rsidRDefault="00221323" w:rsidP="00CF53A4">
            <w:pPr>
              <w:pStyle w:val="Style10"/>
              <w:widowControl/>
              <w:jc w:val="center"/>
            </w:pPr>
            <w:r w:rsidRPr="00CF53A4">
              <w:rPr>
                <w:sz w:val="22"/>
                <w:szCs w:val="22"/>
              </w:rPr>
              <w:t>8</w:t>
            </w:r>
          </w:p>
        </w:tc>
        <w:tc>
          <w:tcPr>
            <w:tcW w:w="3024" w:type="dxa"/>
            <w:tcBorders>
              <w:top w:val="single" w:sz="6" w:space="0" w:color="auto"/>
              <w:left w:val="single" w:sz="6" w:space="0" w:color="auto"/>
              <w:bottom w:val="single" w:sz="6" w:space="0" w:color="auto"/>
              <w:right w:val="single" w:sz="6" w:space="0" w:color="auto"/>
            </w:tcBorders>
          </w:tcPr>
          <w:p w:rsidR="00221323" w:rsidRPr="00A0134C" w:rsidRDefault="00221323">
            <w:pPr>
              <w:pStyle w:val="Style10"/>
              <w:widowControl/>
            </w:pPr>
          </w:p>
        </w:tc>
        <w:tc>
          <w:tcPr>
            <w:tcW w:w="3514" w:type="dxa"/>
            <w:tcBorders>
              <w:top w:val="single" w:sz="6" w:space="0" w:color="auto"/>
              <w:left w:val="single" w:sz="6" w:space="0" w:color="auto"/>
              <w:bottom w:val="single" w:sz="6" w:space="0" w:color="auto"/>
              <w:right w:val="single" w:sz="6" w:space="0" w:color="auto"/>
            </w:tcBorders>
          </w:tcPr>
          <w:p w:rsidR="00221323" w:rsidRPr="00A0134C" w:rsidRDefault="00221323">
            <w:pPr>
              <w:pStyle w:val="Style10"/>
              <w:widowControl/>
            </w:pPr>
          </w:p>
        </w:tc>
        <w:tc>
          <w:tcPr>
            <w:tcW w:w="1939" w:type="dxa"/>
            <w:tcBorders>
              <w:top w:val="single" w:sz="6" w:space="0" w:color="auto"/>
              <w:left w:val="single" w:sz="6" w:space="0" w:color="auto"/>
              <w:bottom w:val="single" w:sz="6" w:space="0" w:color="auto"/>
              <w:right w:val="single" w:sz="6" w:space="0" w:color="auto"/>
            </w:tcBorders>
          </w:tcPr>
          <w:p w:rsidR="00221323" w:rsidRPr="00A0134C" w:rsidRDefault="00221323">
            <w:pPr>
              <w:pStyle w:val="Style10"/>
              <w:widowControl/>
            </w:pPr>
          </w:p>
        </w:tc>
      </w:tr>
      <w:tr w:rsidR="00221323" w:rsidRPr="00A0134C" w:rsidTr="00B6531A">
        <w:tc>
          <w:tcPr>
            <w:tcW w:w="730" w:type="dxa"/>
            <w:tcBorders>
              <w:top w:val="single" w:sz="6" w:space="0" w:color="auto"/>
              <w:left w:val="single" w:sz="6" w:space="0" w:color="auto"/>
              <w:bottom w:val="single" w:sz="6" w:space="0" w:color="auto"/>
              <w:right w:val="single" w:sz="6" w:space="0" w:color="auto"/>
            </w:tcBorders>
          </w:tcPr>
          <w:p w:rsidR="00221323" w:rsidRPr="00CF53A4" w:rsidRDefault="00221323" w:rsidP="00CF53A4">
            <w:pPr>
              <w:pStyle w:val="Style10"/>
              <w:widowControl/>
              <w:jc w:val="center"/>
            </w:pPr>
            <w:r w:rsidRPr="00CF53A4">
              <w:rPr>
                <w:sz w:val="22"/>
                <w:szCs w:val="22"/>
              </w:rPr>
              <w:t>9</w:t>
            </w:r>
          </w:p>
        </w:tc>
        <w:tc>
          <w:tcPr>
            <w:tcW w:w="3024" w:type="dxa"/>
            <w:tcBorders>
              <w:top w:val="single" w:sz="6" w:space="0" w:color="auto"/>
              <w:left w:val="single" w:sz="6" w:space="0" w:color="auto"/>
              <w:bottom w:val="single" w:sz="6" w:space="0" w:color="auto"/>
              <w:right w:val="single" w:sz="6" w:space="0" w:color="auto"/>
            </w:tcBorders>
          </w:tcPr>
          <w:p w:rsidR="00221323" w:rsidRPr="00A0134C" w:rsidRDefault="00221323">
            <w:pPr>
              <w:pStyle w:val="Style10"/>
              <w:widowControl/>
            </w:pPr>
          </w:p>
        </w:tc>
        <w:tc>
          <w:tcPr>
            <w:tcW w:w="3514" w:type="dxa"/>
            <w:tcBorders>
              <w:top w:val="single" w:sz="6" w:space="0" w:color="auto"/>
              <w:left w:val="single" w:sz="6" w:space="0" w:color="auto"/>
              <w:bottom w:val="single" w:sz="6" w:space="0" w:color="auto"/>
              <w:right w:val="single" w:sz="6" w:space="0" w:color="auto"/>
            </w:tcBorders>
          </w:tcPr>
          <w:p w:rsidR="00221323" w:rsidRPr="00A0134C" w:rsidRDefault="00221323">
            <w:pPr>
              <w:pStyle w:val="Style10"/>
              <w:widowControl/>
            </w:pPr>
          </w:p>
        </w:tc>
        <w:tc>
          <w:tcPr>
            <w:tcW w:w="1939" w:type="dxa"/>
            <w:tcBorders>
              <w:top w:val="single" w:sz="6" w:space="0" w:color="auto"/>
              <w:left w:val="single" w:sz="6" w:space="0" w:color="auto"/>
              <w:bottom w:val="single" w:sz="6" w:space="0" w:color="auto"/>
              <w:right w:val="single" w:sz="6" w:space="0" w:color="auto"/>
            </w:tcBorders>
          </w:tcPr>
          <w:p w:rsidR="00221323" w:rsidRPr="00A0134C" w:rsidRDefault="00221323">
            <w:pPr>
              <w:pStyle w:val="Style10"/>
              <w:widowControl/>
            </w:pPr>
          </w:p>
        </w:tc>
      </w:tr>
      <w:tr w:rsidR="00221323" w:rsidRPr="00A0134C" w:rsidTr="00B6531A">
        <w:tc>
          <w:tcPr>
            <w:tcW w:w="730" w:type="dxa"/>
            <w:tcBorders>
              <w:top w:val="single" w:sz="6" w:space="0" w:color="auto"/>
              <w:left w:val="single" w:sz="6" w:space="0" w:color="auto"/>
              <w:bottom w:val="single" w:sz="6" w:space="0" w:color="auto"/>
              <w:right w:val="single" w:sz="6" w:space="0" w:color="auto"/>
            </w:tcBorders>
          </w:tcPr>
          <w:p w:rsidR="00221323" w:rsidRPr="00CF53A4" w:rsidRDefault="00221323" w:rsidP="00CF53A4">
            <w:pPr>
              <w:pStyle w:val="Style10"/>
              <w:widowControl/>
              <w:jc w:val="center"/>
            </w:pPr>
            <w:r w:rsidRPr="00CF53A4">
              <w:rPr>
                <w:sz w:val="22"/>
                <w:szCs w:val="22"/>
              </w:rPr>
              <w:t>10</w:t>
            </w:r>
          </w:p>
        </w:tc>
        <w:tc>
          <w:tcPr>
            <w:tcW w:w="3024" w:type="dxa"/>
            <w:tcBorders>
              <w:top w:val="single" w:sz="6" w:space="0" w:color="auto"/>
              <w:left w:val="single" w:sz="6" w:space="0" w:color="auto"/>
              <w:bottom w:val="single" w:sz="6" w:space="0" w:color="auto"/>
              <w:right w:val="single" w:sz="6" w:space="0" w:color="auto"/>
            </w:tcBorders>
          </w:tcPr>
          <w:p w:rsidR="00221323" w:rsidRPr="00A0134C" w:rsidRDefault="00221323">
            <w:pPr>
              <w:pStyle w:val="Style10"/>
              <w:widowControl/>
            </w:pPr>
          </w:p>
        </w:tc>
        <w:tc>
          <w:tcPr>
            <w:tcW w:w="3514" w:type="dxa"/>
            <w:tcBorders>
              <w:top w:val="single" w:sz="6" w:space="0" w:color="auto"/>
              <w:left w:val="single" w:sz="6" w:space="0" w:color="auto"/>
              <w:bottom w:val="single" w:sz="6" w:space="0" w:color="auto"/>
              <w:right w:val="single" w:sz="6" w:space="0" w:color="auto"/>
            </w:tcBorders>
          </w:tcPr>
          <w:p w:rsidR="00221323" w:rsidRPr="00A0134C" w:rsidRDefault="00221323">
            <w:pPr>
              <w:pStyle w:val="Style10"/>
              <w:widowControl/>
            </w:pPr>
          </w:p>
        </w:tc>
        <w:tc>
          <w:tcPr>
            <w:tcW w:w="1939" w:type="dxa"/>
            <w:tcBorders>
              <w:top w:val="single" w:sz="6" w:space="0" w:color="auto"/>
              <w:left w:val="single" w:sz="6" w:space="0" w:color="auto"/>
              <w:bottom w:val="single" w:sz="6" w:space="0" w:color="auto"/>
              <w:right w:val="single" w:sz="6" w:space="0" w:color="auto"/>
            </w:tcBorders>
          </w:tcPr>
          <w:p w:rsidR="00221323" w:rsidRPr="00A0134C" w:rsidRDefault="00221323">
            <w:pPr>
              <w:pStyle w:val="Style10"/>
              <w:widowControl/>
            </w:pPr>
          </w:p>
        </w:tc>
      </w:tr>
    </w:tbl>
    <w:p w:rsidR="00221323" w:rsidRDefault="00221323">
      <w:pPr>
        <w:pStyle w:val="Style38"/>
        <w:widowControl/>
        <w:spacing w:line="240" w:lineRule="exact"/>
        <w:jc w:val="left"/>
        <w:rPr>
          <w:sz w:val="20"/>
          <w:szCs w:val="20"/>
        </w:rPr>
      </w:pPr>
    </w:p>
    <w:tbl>
      <w:tblPr>
        <w:tblW w:w="9207" w:type="dxa"/>
        <w:tblInd w:w="40" w:type="dxa"/>
        <w:tblLayout w:type="fixed"/>
        <w:tblCellMar>
          <w:left w:w="40" w:type="dxa"/>
          <w:right w:w="40" w:type="dxa"/>
        </w:tblCellMar>
        <w:tblLook w:val="0000"/>
      </w:tblPr>
      <w:tblGrid>
        <w:gridCol w:w="730"/>
        <w:gridCol w:w="3024"/>
        <w:gridCol w:w="3514"/>
        <w:gridCol w:w="1939"/>
      </w:tblGrid>
      <w:tr w:rsidR="00B6531A" w:rsidRPr="00A0134C" w:rsidTr="00B6531A">
        <w:tc>
          <w:tcPr>
            <w:tcW w:w="730" w:type="dxa"/>
            <w:tcBorders>
              <w:top w:val="single" w:sz="6" w:space="0" w:color="auto"/>
              <w:left w:val="single" w:sz="6" w:space="0" w:color="auto"/>
              <w:bottom w:val="single" w:sz="6" w:space="0" w:color="auto"/>
              <w:right w:val="single" w:sz="6" w:space="0" w:color="auto"/>
            </w:tcBorders>
            <w:vAlign w:val="center"/>
          </w:tcPr>
          <w:p w:rsidR="00B6531A" w:rsidRPr="00A0134C" w:rsidRDefault="00B6531A" w:rsidP="00B6531A">
            <w:pPr>
              <w:pStyle w:val="Style30"/>
              <w:widowControl/>
              <w:spacing w:line="240" w:lineRule="auto"/>
              <w:jc w:val="left"/>
              <w:rPr>
                <w:rStyle w:val="FontStyle72"/>
              </w:rPr>
            </w:pPr>
            <w:r w:rsidRPr="00A0134C">
              <w:rPr>
                <w:rStyle w:val="FontStyle72"/>
              </w:rPr>
              <w:t>L.p.</w:t>
            </w:r>
          </w:p>
        </w:tc>
        <w:tc>
          <w:tcPr>
            <w:tcW w:w="3024" w:type="dxa"/>
            <w:tcBorders>
              <w:top w:val="single" w:sz="6" w:space="0" w:color="auto"/>
              <w:left w:val="single" w:sz="6" w:space="0" w:color="auto"/>
              <w:bottom w:val="single" w:sz="6" w:space="0" w:color="auto"/>
              <w:right w:val="single" w:sz="6" w:space="0" w:color="auto"/>
            </w:tcBorders>
          </w:tcPr>
          <w:p w:rsidR="00B6531A" w:rsidRPr="00A0134C" w:rsidRDefault="00B6531A" w:rsidP="00B6531A">
            <w:pPr>
              <w:pStyle w:val="Style10"/>
              <w:widowControl/>
            </w:pPr>
            <w:r w:rsidRPr="00A0134C">
              <w:rPr>
                <w:rStyle w:val="FontStyle72"/>
              </w:rPr>
              <w:t>Nazwa placówki medycznej</w:t>
            </w:r>
            <w:r>
              <w:rPr>
                <w:rStyle w:val="FontStyle72"/>
              </w:rPr>
              <w:t xml:space="preserve"> współpracującej</w:t>
            </w:r>
          </w:p>
        </w:tc>
        <w:tc>
          <w:tcPr>
            <w:tcW w:w="3514" w:type="dxa"/>
            <w:tcBorders>
              <w:top w:val="single" w:sz="6" w:space="0" w:color="auto"/>
              <w:left w:val="single" w:sz="6" w:space="0" w:color="auto"/>
              <w:bottom w:val="single" w:sz="6" w:space="0" w:color="auto"/>
              <w:right w:val="single" w:sz="6" w:space="0" w:color="auto"/>
            </w:tcBorders>
          </w:tcPr>
          <w:p w:rsidR="00B6531A" w:rsidRPr="00A0134C" w:rsidRDefault="00B6531A" w:rsidP="00B6531A">
            <w:pPr>
              <w:pStyle w:val="Style10"/>
              <w:widowControl/>
            </w:pPr>
          </w:p>
        </w:tc>
        <w:tc>
          <w:tcPr>
            <w:tcW w:w="1939" w:type="dxa"/>
            <w:tcBorders>
              <w:top w:val="single" w:sz="6" w:space="0" w:color="auto"/>
              <w:left w:val="single" w:sz="6" w:space="0" w:color="auto"/>
              <w:bottom w:val="single" w:sz="6" w:space="0" w:color="auto"/>
              <w:right w:val="single" w:sz="6" w:space="0" w:color="auto"/>
            </w:tcBorders>
          </w:tcPr>
          <w:p w:rsidR="00B6531A" w:rsidRPr="00A0134C" w:rsidRDefault="00B6531A" w:rsidP="00B6531A">
            <w:pPr>
              <w:pStyle w:val="Style10"/>
              <w:widowControl/>
            </w:pPr>
          </w:p>
        </w:tc>
      </w:tr>
      <w:tr w:rsidR="00B6531A" w:rsidRPr="00A0134C" w:rsidTr="00B6531A">
        <w:tc>
          <w:tcPr>
            <w:tcW w:w="730" w:type="dxa"/>
            <w:tcBorders>
              <w:top w:val="single" w:sz="6" w:space="0" w:color="auto"/>
              <w:left w:val="single" w:sz="6" w:space="0" w:color="auto"/>
              <w:bottom w:val="single" w:sz="6" w:space="0" w:color="auto"/>
              <w:right w:val="single" w:sz="6" w:space="0" w:color="auto"/>
            </w:tcBorders>
          </w:tcPr>
          <w:p w:rsidR="00B6531A" w:rsidRPr="00CF53A4" w:rsidRDefault="00B6531A" w:rsidP="00B6531A">
            <w:pPr>
              <w:pStyle w:val="Style10"/>
              <w:widowControl/>
              <w:jc w:val="center"/>
            </w:pPr>
            <w:r w:rsidRPr="00CF53A4">
              <w:rPr>
                <w:sz w:val="22"/>
                <w:szCs w:val="22"/>
              </w:rPr>
              <w:t>1</w:t>
            </w:r>
          </w:p>
        </w:tc>
        <w:tc>
          <w:tcPr>
            <w:tcW w:w="3024" w:type="dxa"/>
            <w:tcBorders>
              <w:top w:val="single" w:sz="6" w:space="0" w:color="auto"/>
              <w:left w:val="single" w:sz="6" w:space="0" w:color="auto"/>
              <w:bottom w:val="single" w:sz="6" w:space="0" w:color="auto"/>
              <w:right w:val="single" w:sz="6" w:space="0" w:color="auto"/>
            </w:tcBorders>
          </w:tcPr>
          <w:p w:rsidR="00B6531A" w:rsidRPr="00A0134C" w:rsidRDefault="00B6531A" w:rsidP="00B6531A">
            <w:pPr>
              <w:pStyle w:val="Style10"/>
              <w:widowControl/>
            </w:pPr>
          </w:p>
        </w:tc>
        <w:tc>
          <w:tcPr>
            <w:tcW w:w="3514" w:type="dxa"/>
            <w:tcBorders>
              <w:top w:val="single" w:sz="6" w:space="0" w:color="auto"/>
              <w:left w:val="single" w:sz="6" w:space="0" w:color="auto"/>
              <w:bottom w:val="single" w:sz="6" w:space="0" w:color="auto"/>
              <w:right w:val="single" w:sz="6" w:space="0" w:color="auto"/>
            </w:tcBorders>
          </w:tcPr>
          <w:p w:rsidR="00B6531A" w:rsidRPr="00A0134C" w:rsidRDefault="00B6531A" w:rsidP="00B6531A">
            <w:pPr>
              <w:pStyle w:val="Style10"/>
              <w:widowControl/>
            </w:pPr>
          </w:p>
        </w:tc>
        <w:tc>
          <w:tcPr>
            <w:tcW w:w="1939" w:type="dxa"/>
            <w:tcBorders>
              <w:top w:val="single" w:sz="6" w:space="0" w:color="auto"/>
              <w:left w:val="single" w:sz="6" w:space="0" w:color="auto"/>
              <w:bottom w:val="single" w:sz="6" w:space="0" w:color="auto"/>
              <w:right w:val="single" w:sz="6" w:space="0" w:color="auto"/>
            </w:tcBorders>
          </w:tcPr>
          <w:p w:rsidR="00B6531A" w:rsidRPr="00A0134C" w:rsidRDefault="00B6531A" w:rsidP="00B6531A">
            <w:pPr>
              <w:pStyle w:val="Style10"/>
              <w:widowControl/>
            </w:pPr>
          </w:p>
        </w:tc>
      </w:tr>
      <w:tr w:rsidR="00B6531A" w:rsidRPr="00A0134C" w:rsidTr="00B6531A">
        <w:tc>
          <w:tcPr>
            <w:tcW w:w="730" w:type="dxa"/>
            <w:tcBorders>
              <w:top w:val="single" w:sz="6" w:space="0" w:color="auto"/>
              <w:left w:val="single" w:sz="6" w:space="0" w:color="auto"/>
              <w:bottom w:val="single" w:sz="6" w:space="0" w:color="auto"/>
              <w:right w:val="single" w:sz="6" w:space="0" w:color="auto"/>
            </w:tcBorders>
          </w:tcPr>
          <w:p w:rsidR="00B6531A" w:rsidRPr="00CF53A4" w:rsidRDefault="00B6531A" w:rsidP="00B6531A">
            <w:pPr>
              <w:pStyle w:val="Style10"/>
              <w:widowControl/>
              <w:jc w:val="center"/>
            </w:pPr>
            <w:r w:rsidRPr="00CF53A4">
              <w:rPr>
                <w:sz w:val="22"/>
                <w:szCs w:val="22"/>
              </w:rPr>
              <w:t>2</w:t>
            </w:r>
          </w:p>
        </w:tc>
        <w:tc>
          <w:tcPr>
            <w:tcW w:w="3024" w:type="dxa"/>
            <w:tcBorders>
              <w:top w:val="single" w:sz="6" w:space="0" w:color="auto"/>
              <w:left w:val="single" w:sz="6" w:space="0" w:color="auto"/>
              <w:bottom w:val="single" w:sz="6" w:space="0" w:color="auto"/>
              <w:right w:val="single" w:sz="6" w:space="0" w:color="auto"/>
            </w:tcBorders>
          </w:tcPr>
          <w:p w:rsidR="00B6531A" w:rsidRPr="00A0134C" w:rsidRDefault="00B6531A" w:rsidP="00B6531A">
            <w:pPr>
              <w:pStyle w:val="Style10"/>
              <w:widowControl/>
            </w:pPr>
          </w:p>
        </w:tc>
        <w:tc>
          <w:tcPr>
            <w:tcW w:w="3514" w:type="dxa"/>
            <w:tcBorders>
              <w:top w:val="single" w:sz="6" w:space="0" w:color="auto"/>
              <w:left w:val="single" w:sz="6" w:space="0" w:color="auto"/>
              <w:bottom w:val="single" w:sz="6" w:space="0" w:color="auto"/>
              <w:right w:val="single" w:sz="6" w:space="0" w:color="auto"/>
            </w:tcBorders>
          </w:tcPr>
          <w:p w:rsidR="00B6531A" w:rsidRPr="00A0134C" w:rsidRDefault="00B6531A" w:rsidP="00B6531A">
            <w:pPr>
              <w:pStyle w:val="Style10"/>
              <w:widowControl/>
            </w:pPr>
          </w:p>
        </w:tc>
        <w:tc>
          <w:tcPr>
            <w:tcW w:w="1939" w:type="dxa"/>
            <w:tcBorders>
              <w:top w:val="single" w:sz="6" w:space="0" w:color="auto"/>
              <w:left w:val="single" w:sz="6" w:space="0" w:color="auto"/>
              <w:bottom w:val="single" w:sz="6" w:space="0" w:color="auto"/>
              <w:right w:val="single" w:sz="6" w:space="0" w:color="auto"/>
            </w:tcBorders>
          </w:tcPr>
          <w:p w:rsidR="00B6531A" w:rsidRPr="00A0134C" w:rsidRDefault="00B6531A" w:rsidP="00B6531A">
            <w:pPr>
              <w:pStyle w:val="Style10"/>
              <w:widowControl/>
            </w:pPr>
          </w:p>
        </w:tc>
      </w:tr>
      <w:tr w:rsidR="00B6531A" w:rsidRPr="00A0134C" w:rsidTr="00B6531A">
        <w:tc>
          <w:tcPr>
            <w:tcW w:w="730" w:type="dxa"/>
            <w:tcBorders>
              <w:top w:val="single" w:sz="6" w:space="0" w:color="auto"/>
              <w:left w:val="single" w:sz="6" w:space="0" w:color="auto"/>
              <w:bottom w:val="single" w:sz="6" w:space="0" w:color="auto"/>
              <w:right w:val="single" w:sz="6" w:space="0" w:color="auto"/>
            </w:tcBorders>
          </w:tcPr>
          <w:p w:rsidR="00B6531A" w:rsidRPr="00CF53A4" w:rsidRDefault="00B6531A" w:rsidP="00B6531A">
            <w:pPr>
              <w:pStyle w:val="Style10"/>
              <w:widowControl/>
              <w:jc w:val="center"/>
            </w:pPr>
            <w:r w:rsidRPr="00CF53A4">
              <w:rPr>
                <w:sz w:val="22"/>
                <w:szCs w:val="22"/>
              </w:rPr>
              <w:t>3</w:t>
            </w:r>
          </w:p>
        </w:tc>
        <w:tc>
          <w:tcPr>
            <w:tcW w:w="3024" w:type="dxa"/>
            <w:tcBorders>
              <w:top w:val="single" w:sz="6" w:space="0" w:color="auto"/>
              <w:left w:val="single" w:sz="6" w:space="0" w:color="auto"/>
              <w:bottom w:val="single" w:sz="6" w:space="0" w:color="auto"/>
              <w:right w:val="single" w:sz="6" w:space="0" w:color="auto"/>
            </w:tcBorders>
          </w:tcPr>
          <w:p w:rsidR="00B6531A" w:rsidRPr="00A0134C" w:rsidRDefault="00B6531A" w:rsidP="00B6531A">
            <w:pPr>
              <w:pStyle w:val="Style10"/>
              <w:widowControl/>
            </w:pPr>
          </w:p>
        </w:tc>
        <w:tc>
          <w:tcPr>
            <w:tcW w:w="3514" w:type="dxa"/>
            <w:tcBorders>
              <w:top w:val="single" w:sz="6" w:space="0" w:color="auto"/>
              <w:left w:val="single" w:sz="6" w:space="0" w:color="auto"/>
              <w:bottom w:val="single" w:sz="6" w:space="0" w:color="auto"/>
              <w:right w:val="single" w:sz="6" w:space="0" w:color="auto"/>
            </w:tcBorders>
          </w:tcPr>
          <w:p w:rsidR="00B6531A" w:rsidRPr="00A0134C" w:rsidRDefault="00B6531A" w:rsidP="00B6531A">
            <w:pPr>
              <w:pStyle w:val="Style10"/>
              <w:widowControl/>
            </w:pPr>
          </w:p>
        </w:tc>
        <w:tc>
          <w:tcPr>
            <w:tcW w:w="1939" w:type="dxa"/>
            <w:tcBorders>
              <w:top w:val="single" w:sz="6" w:space="0" w:color="auto"/>
              <w:left w:val="single" w:sz="6" w:space="0" w:color="auto"/>
              <w:bottom w:val="single" w:sz="6" w:space="0" w:color="auto"/>
              <w:right w:val="single" w:sz="6" w:space="0" w:color="auto"/>
            </w:tcBorders>
          </w:tcPr>
          <w:p w:rsidR="00B6531A" w:rsidRPr="00A0134C" w:rsidRDefault="00B6531A" w:rsidP="00B6531A">
            <w:pPr>
              <w:pStyle w:val="Style10"/>
              <w:widowControl/>
            </w:pPr>
          </w:p>
        </w:tc>
      </w:tr>
      <w:tr w:rsidR="00B6531A" w:rsidRPr="00A0134C" w:rsidTr="00B6531A">
        <w:tc>
          <w:tcPr>
            <w:tcW w:w="730" w:type="dxa"/>
            <w:tcBorders>
              <w:top w:val="single" w:sz="6" w:space="0" w:color="auto"/>
              <w:left w:val="single" w:sz="6" w:space="0" w:color="auto"/>
              <w:bottom w:val="single" w:sz="6" w:space="0" w:color="auto"/>
              <w:right w:val="single" w:sz="6" w:space="0" w:color="auto"/>
            </w:tcBorders>
          </w:tcPr>
          <w:p w:rsidR="00B6531A" w:rsidRPr="00CF53A4" w:rsidRDefault="00B6531A" w:rsidP="00B6531A">
            <w:pPr>
              <w:pStyle w:val="Style10"/>
              <w:widowControl/>
              <w:jc w:val="center"/>
            </w:pPr>
            <w:r w:rsidRPr="00CF53A4">
              <w:rPr>
                <w:sz w:val="22"/>
                <w:szCs w:val="22"/>
              </w:rPr>
              <w:t>4</w:t>
            </w:r>
          </w:p>
        </w:tc>
        <w:tc>
          <w:tcPr>
            <w:tcW w:w="3024" w:type="dxa"/>
            <w:tcBorders>
              <w:top w:val="single" w:sz="6" w:space="0" w:color="auto"/>
              <w:left w:val="single" w:sz="6" w:space="0" w:color="auto"/>
              <w:bottom w:val="single" w:sz="6" w:space="0" w:color="auto"/>
              <w:right w:val="single" w:sz="6" w:space="0" w:color="auto"/>
            </w:tcBorders>
          </w:tcPr>
          <w:p w:rsidR="00B6531A" w:rsidRPr="00A0134C" w:rsidRDefault="00B6531A" w:rsidP="00B6531A">
            <w:pPr>
              <w:pStyle w:val="Style10"/>
              <w:widowControl/>
            </w:pPr>
          </w:p>
        </w:tc>
        <w:tc>
          <w:tcPr>
            <w:tcW w:w="3514" w:type="dxa"/>
            <w:tcBorders>
              <w:top w:val="single" w:sz="6" w:space="0" w:color="auto"/>
              <w:left w:val="single" w:sz="6" w:space="0" w:color="auto"/>
              <w:bottom w:val="single" w:sz="6" w:space="0" w:color="auto"/>
              <w:right w:val="single" w:sz="6" w:space="0" w:color="auto"/>
            </w:tcBorders>
          </w:tcPr>
          <w:p w:rsidR="00B6531A" w:rsidRPr="00A0134C" w:rsidRDefault="00B6531A" w:rsidP="00B6531A">
            <w:pPr>
              <w:pStyle w:val="Style10"/>
              <w:widowControl/>
            </w:pPr>
          </w:p>
        </w:tc>
        <w:tc>
          <w:tcPr>
            <w:tcW w:w="1939" w:type="dxa"/>
            <w:tcBorders>
              <w:top w:val="single" w:sz="6" w:space="0" w:color="auto"/>
              <w:left w:val="single" w:sz="6" w:space="0" w:color="auto"/>
              <w:bottom w:val="single" w:sz="6" w:space="0" w:color="auto"/>
              <w:right w:val="single" w:sz="6" w:space="0" w:color="auto"/>
            </w:tcBorders>
          </w:tcPr>
          <w:p w:rsidR="00B6531A" w:rsidRPr="00A0134C" w:rsidRDefault="00B6531A" w:rsidP="00B6531A">
            <w:pPr>
              <w:pStyle w:val="Style10"/>
              <w:widowControl/>
            </w:pPr>
          </w:p>
        </w:tc>
      </w:tr>
      <w:tr w:rsidR="00B6531A" w:rsidRPr="00A0134C" w:rsidTr="00B6531A">
        <w:tc>
          <w:tcPr>
            <w:tcW w:w="730" w:type="dxa"/>
            <w:tcBorders>
              <w:top w:val="single" w:sz="6" w:space="0" w:color="auto"/>
              <w:left w:val="single" w:sz="6" w:space="0" w:color="auto"/>
              <w:bottom w:val="single" w:sz="6" w:space="0" w:color="auto"/>
              <w:right w:val="single" w:sz="6" w:space="0" w:color="auto"/>
            </w:tcBorders>
          </w:tcPr>
          <w:p w:rsidR="00B6531A" w:rsidRPr="00CF53A4" w:rsidRDefault="00B6531A" w:rsidP="00B6531A">
            <w:pPr>
              <w:pStyle w:val="Style10"/>
              <w:widowControl/>
              <w:jc w:val="center"/>
            </w:pPr>
            <w:r w:rsidRPr="00CF53A4">
              <w:rPr>
                <w:sz w:val="22"/>
                <w:szCs w:val="22"/>
              </w:rPr>
              <w:t>5</w:t>
            </w:r>
          </w:p>
        </w:tc>
        <w:tc>
          <w:tcPr>
            <w:tcW w:w="3024" w:type="dxa"/>
            <w:tcBorders>
              <w:top w:val="single" w:sz="6" w:space="0" w:color="auto"/>
              <w:left w:val="single" w:sz="6" w:space="0" w:color="auto"/>
              <w:bottom w:val="single" w:sz="6" w:space="0" w:color="auto"/>
              <w:right w:val="single" w:sz="6" w:space="0" w:color="auto"/>
            </w:tcBorders>
          </w:tcPr>
          <w:p w:rsidR="00B6531A" w:rsidRPr="00A0134C" w:rsidRDefault="00B6531A" w:rsidP="00B6531A">
            <w:pPr>
              <w:pStyle w:val="Style10"/>
              <w:widowControl/>
            </w:pPr>
          </w:p>
        </w:tc>
        <w:tc>
          <w:tcPr>
            <w:tcW w:w="3514" w:type="dxa"/>
            <w:tcBorders>
              <w:top w:val="single" w:sz="6" w:space="0" w:color="auto"/>
              <w:left w:val="single" w:sz="6" w:space="0" w:color="auto"/>
              <w:bottom w:val="single" w:sz="6" w:space="0" w:color="auto"/>
              <w:right w:val="single" w:sz="6" w:space="0" w:color="auto"/>
            </w:tcBorders>
          </w:tcPr>
          <w:p w:rsidR="00B6531A" w:rsidRPr="00A0134C" w:rsidRDefault="00B6531A" w:rsidP="00B6531A">
            <w:pPr>
              <w:pStyle w:val="Style10"/>
              <w:widowControl/>
            </w:pPr>
          </w:p>
        </w:tc>
        <w:tc>
          <w:tcPr>
            <w:tcW w:w="1939" w:type="dxa"/>
            <w:tcBorders>
              <w:top w:val="single" w:sz="6" w:space="0" w:color="auto"/>
              <w:left w:val="single" w:sz="6" w:space="0" w:color="auto"/>
              <w:bottom w:val="single" w:sz="6" w:space="0" w:color="auto"/>
              <w:right w:val="single" w:sz="6" w:space="0" w:color="auto"/>
            </w:tcBorders>
          </w:tcPr>
          <w:p w:rsidR="00B6531A" w:rsidRPr="00A0134C" w:rsidRDefault="00B6531A" w:rsidP="00B6531A">
            <w:pPr>
              <w:pStyle w:val="Style10"/>
              <w:widowControl/>
            </w:pPr>
          </w:p>
        </w:tc>
      </w:tr>
      <w:tr w:rsidR="00B6531A" w:rsidRPr="00A0134C" w:rsidTr="00B6531A">
        <w:tc>
          <w:tcPr>
            <w:tcW w:w="730" w:type="dxa"/>
            <w:tcBorders>
              <w:top w:val="single" w:sz="6" w:space="0" w:color="auto"/>
              <w:left w:val="single" w:sz="6" w:space="0" w:color="auto"/>
              <w:bottom w:val="single" w:sz="6" w:space="0" w:color="auto"/>
              <w:right w:val="single" w:sz="6" w:space="0" w:color="auto"/>
            </w:tcBorders>
          </w:tcPr>
          <w:p w:rsidR="00B6531A" w:rsidRPr="00CF53A4" w:rsidRDefault="00B6531A" w:rsidP="00B6531A">
            <w:pPr>
              <w:pStyle w:val="Style10"/>
              <w:widowControl/>
              <w:jc w:val="center"/>
            </w:pPr>
            <w:r w:rsidRPr="00CF53A4">
              <w:rPr>
                <w:sz w:val="22"/>
                <w:szCs w:val="22"/>
              </w:rPr>
              <w:t>6</w:t>
            </w:r>
          </w:p>
        </w:tc>
        <w:tc>
          <w:tcPr>
            <w:tcW w:w="3024" w:type="dxa"/>
            <w:tcBorders>
              <w:top w:val="single" w:sz="6" w:space="0" w:color="auto"/>
              <w:left w:val="single" w:sz="6" w:space="0" w:color="auto"/>
              <w:bottom w:val="single" w:sz="6" w:space="0" w:color="auto"/>
              <w:right w:val="single" w:sz="6" w:space="0" w:color="auto"/>
            </w:tcBorders>
          </w:tcPr>
          <w:p w:rsidR="00B6531A" w:rsidRPr="00A0134C" w:rsidRDefault="00B6531A" w:rsidP="00B6531A">
            <w:pPr>
              <w:pStyle w:val="Style10"/>
              <w:widowControl/>
            </w:pPr>
          </w:p>
        </w:tc>
        <w:tc>
          <w:tcPr>
            <w:tcW w:w="3514" w:type="dxa"/>
            <w:tcBorders>
              <w:top w:val="single" w:sz="6" w:space="0" w:color="auto"/>
              <w:left w:val="single" w:sz="6" w:space="0" w:color="auto"/>
              <w:bottom w:val="single" w:sz="6" w:space="0" w:color="auto"/>
              <w:right w:val="single" w:sz="6" w:space="0" w:color="auto"/>
            </w:tcBorders>
          </w:tcPr>
          <w:p w:rsidR="00B6531A" w:rsidRPr="00A0134C" w:rsidRDefault="00B6531A" w:rsidP="00B6531A">
            <w:pPr>
              <w:pStyle w:val="Style10"/>
              <w:widowControl/>
            </w:pPr>
          </w:p>
        </w:tc>
        <w:tc>
          <w:tcPr>
            <w:tcW w:w="1939" w:type="dxa"/>
            <w:tcBorders>
              <w:top w:val="single" w:sz="6" w:space="0" w:color="auto"/>
              <w:left w:val="single" w:sz="6" w:space="0" w:color="auto"/>
              <w:bottom w:val="single" w:sz="6" w:space="0" w:color="auto"/>
              <w:right w:val="single" w:sz="6" w:space="0" w:color="auto"/>
            </w:tcBorders>
          </w:tcPr>
          <w:p w:rsidR="00B6531A" w:rsidRPr="00A0134C" w:rsidRDefault="00B6531A" w:rsidP="00B6531A">
            <w:pPr>
              <w:pStyle w:val="Style10"/>
              <w:widowControl/>
            </w:pPr>
          </w:p>
        </w:tc>
      </w:tr>
      <w:tr w:rsidR="00B6531A" w:rsidRPr="00A0134C" w:rsidTr="00B6531A">
        <w:tc>
          <w:tcPr>
            <w:tcW w:w="730" w:type="dxa"/>
            <w:tcBorders>
              <w:top w:val="single" w:sz="6" w:space="0" w:color="auto"/>
              <w:left w:val="single" w:sz="6" w:space="0" w:color="auto"/>
              <w:bottom w:val="single" w:sz="6" w:space="0" w:color="auto"/>
              <w:right w:val="single" w:sz="6" w:space="0" w:color="auto"/>
            </w:tcBorders>
          </w:tcPr>
          <w:p w:rsidR="00B6531A" w:rsidRPr="00CF53A4" w:rsidRDefault="00B6531A" w:rsidP="00B6531A">
            <w:pPr>
              <w:pStyle w:val="Style10"/>
              <w:widowControl/>
              <w:jc w:val="center"/>
            </w:pPr>
            <w:r w:rsidRPr="00CF53A4">
              <w:rPr>
                <w:sz w:val="22"/>
                <w:szCs w:val="22"/>
              </w:rPr>
              <w:t>7</w:t>
            </w:r>
          </w:p>
        </w:tc>
        <w:tc>
          <w:tcPr>
            <w:tcW w:w="3024" w:type="dxa"/>
            <w:tcBorders>
              <w:top w:val="single" w:sz="6" w:space="0" w:color="auto"/>
              <w:left w:val="single" w:sz="6" w:space="0" w:color="auto"/>
              <w:bottom w:val="single" w:sz="6" w:space="0" w:color="auto"/>
              <w:right w:val="single" w:sz="6" w:space="0" w:color="auto"/>
            </w:tcBorders>
          </w:tcPr>
          <w:p w:rsidR="00B6531A" w:rsidRPr="00A0134C" w:rsidRDefault="00B6531A" w:rsidP="00B6531A">
            <w:pPr>
              <w:pStyle w:val="Style10"/>
              <w:widowControl/>
            </w:pPr>
          </w:p>
        </w:tc>
        <w:tc>
          <w:tcPr>
            <w:tcW w:w="3514" w:type="dxa"/>
            <w:tcBorders>
              <w:top w:val="single" w:sz="6" w:space="0" w:color="auto"/>
              <w:left w:val="single" w:sz="6" w:space="0" w:color="auto"/>
              <w:bottom w:val="single" w:sz="6" w:space="0" w:color="auto"/>
              <w:right w:val="single" w:sz="6" w:space="0" w:color="auto"/>
            </w:tcBorders>
          </w:tcPr>
          <w:p w:rsidR="00B6531A" w:rsidRPr="00A0134C" w:rsidRDefault="00B6531A" w:rsidP="00B6531A">
            <w:pPr>
              <w:pStyle w:val="Style10"/>
              <w:widowControl/>
            </w:pPr>
          </w:p>
        </w:tc>
        <w:tc>
          <w:tcPr>
            <w:tcW w:w="1939" w:type="dxa"/>
            <w:tcBorders>
              <w:top w:val="single" w:sz="6" w:space="0" w:color="auto"/>
              <w:left w:val="single" w:sz="6" w:space="0" w:color="auto"/>
              <w:bottom w:val="single" w:sz="6" w:space="0" w:color="auto"/>
              <w:right w:val="single" w:sz="6" w:space="0" w:color="auto"/>
            </w:tcBorders>
          </w:tcPr>
          <w:p w:rsidR="00B6531A" w:rsidRPr="00A0134C" w:rsidRDefault="00B6531A" w:rsidP="00B6531A">
            <w:pPr>
              <w:pStyle w:val="Style10"/>
              <w:widowControl/>
            </w:pPr>
          </w:p>
        </w:tc>
      </w:tr>
      <w:tr w:rsidR="00B6531A" w:rsidRPr="00A0134C" w:rsidTr="00B6531A">
        <w:tc>
          <w:tcPr>
            <w:tcW w:w="730" w:type="dxa"/>
            <w:tcBorders>
              <w:top w:val="single" w:sz="6" w:space="0" w:color="auto"/>
              <w:left w:val="single" w:sz="6" w:space="0" w:color="auto"/>
              <w:bottom w:val="single" w:sz="6" w:space="0" w:color="auto"/>
              <w:right w:val="single" w:sz="6" w:space="0" w:color="auto"/>
            </w:tcBorders>
          </w:tcPr>
          <w:p w:rsidR="00B6531A" w:rsidRPr="00CF53A4" w:rsidRDefault="00B6531A" w:rsidP="00B6531A">
            <w:pPr>
              <w:pStyle w:val="Style10"/>
              <w:widowControl/>
              <w:jc w:val="center"/>
            </w:pPr>
            <w:r w:rsidRPr="00CF53A4">
              <w:rPr>
                <w:sz w:val="22"/>
                <w:szCs w:val="22"/>
              </w:rPr>
              <w:t>8</w:t>
            </w:r>
          </w:p>
        </w:tc>
        <w:tc>
          <w:tcPr>
            <w:tcW w:w="3024" w:type="dxa"/>
            <w:tcBorders>
              <w:top w:val="single" w:sz="6" w:space="0" w:color="auto"/>
              <w:left w:val="single" w:sz="6" w:space="0" w:color="auto"/>
              <w:bottom w:val="single" w:sz="6" w:space="0" w:color="auto"/>
              <w:right w:val="single" w:sz="6" w:space="0" w:color="auto"/>
            </w:tcBorders>
          </w:tcPr>
          <w:p w:rsidR="00B6531A" w:rsidRPr="00A0134C" w:rsidRDefault="00B6531A" w:rsidP="00B6531A">
            <w:pPr>
              <w:pStyle w:val="Style10"/>
              <w:widowControl/>
            </w:pPr>
          </w:p>
        </w:tc>
        <w:tc>
          <w:tcPr>
            <w:tcW w:w="3514" w:type="dxa"/>
            <w:tcBorders>
              <w:top w:val="single" w:sz="6" w:space="0" w:color="auto"/>
              <w:left w:val="single" w:sz="6" w:space="0" w:color="auto"/>
              <w:bottom w:val="single" w:sz="6" w:space="0" w:color="auto"/>
              <w:right w:val="single" w:sz="6" w:space="0" w:color="auto"/>
            </w:tcBorders>
          </w:tcPr>
          <w:p w:rsidR="00B6531A" w:rsidRPr="00A0134C" w:rsidRDefault="00B6531A" w:rsidP="00B6531A">
            <w:pPr>
              <w:pStyle w:val="Style10"/>
              <w:widowControl/>
            </w:pPr>
          </w:p>
        </w:tc>
        <w:tc>
          <w:tcPr>
            <w:tcW w:w="1939" w:type="dxa"/>
            <w:tcBorders>
              <w:top w:val="single" w:sz="6" w:space="0" w:color="auto"/>
              <w:left w:val="single" w:sz="6" w:space="0" w:color="auto"/>
              <w:bottom w:val="single" w:sz="6" w:space="0" w:color="auto"/>
              <w:right w:val="single" w:sz="6" w:space="0" w:color="auto"/>
            </w:tcBorders>
          </w:tcPr>
          <w:p w:rsidR="00B6531A" w:rsidRPr="00A0134C" w:rsidRDefault="00B6531A" w:rsidP="00B6531A">
            <w:pPr>
              <w:pStyle w:val="Style10"/>
              <w:widowControl/>
            </w:pPr>
          </w:p>
        </w:tc>
      </w:tr>
      <w:tr w:rsidR="00B6531A" w:rsidRPr="00A0134C" w:rsidTr="00B6531A">
        <w:tc>
          <w:tcPr>
            <w:tcW w:w="730" w:type="dxa"/>
            <w:tcBorders>
              <w:top w:val="single" w:sz="6" w:space="0" w:color="auto"/>
              <w:left w:val="single" w:sz="6" w:space="0" w:color="auto"/>
              <w:bottom w:val="single" w:sz="6" w:space="0" w:color="auto"/>
              <w:right w:val="single" w:sz="6" w:space="0" w:color="auto"/>
            </w:tcBorders>
          </w:tcPr>
          <w:p w:rsidR="00B6531A" w:rsidRPr="00CF53A4" w:rsidRDefault="00B6531A" w:rsidP="00B6531A">
            <w:pPr>
              <w:pStyle w:val="Style10"/>
              <w:widowControl/>
              <w:jc w:val="center"/>
            </w:pPr>
            <w:r w:rsidRPr="00CF53A4">
              <w:rPr>
                <w:sz w:val="22"/>
                <w:szCs w:val="22"/>
              </w:rPr>
              <w:t>9</w:t>
            </w:r>
          </w:p>
        </w:tc>
        <w:tc>
          <w:tcPr>
            <w:tcW w:w="3024" w:type="dxa"/>
            <w:tcBorders>
              <w:top w:val="single" w:sz="6" w:space="0" w:color="auto"/>
              <w:left w:val="single" w:sz="6" w:space="0" w:color="auto"/>
              <w:bottom w:val="single" w:sz="6" w:space="0" w:color="auto"/>
              <w:right w:val="single" w:sz="6" w:space="0" w:color="auto"/>
            </w:tcBorders>
          </w:tcPr>
          <w:p w:rsidR="00B6531A" w:rsidRPr="00A0134C" w:rsidRDefault="00B6531A" w:rsidP="00B6531A">
            <w:pPr>
              <w:pStyle w:val="Style10"/>
              <w:widowControl/>
            </w:pPr>
          </w:p>
        </w:tc>
        <w:tc>
          <w:tcPr>
            <w:tcW w:w="3514" w:type="dxa"/>
            <w:tcBorders>
              <w:top w:val="single" w:sz="6" w:space="0" w:color="auto"/>
              <w:left w:val="single" w:sz="6" w:space="0" w:color="auto"/>
              <w:bottom w:val="single" w:sz="6" w:space="0" w:color="auto"/>
              <w:right w:val="single" w:sz="6" w:space="0" w:color="auto"/>
            </w:tcBorders>
          </w:tcPr>
          <w:p w:rsidR="00B6531A" w:rsidRPr="00A0134C" w:rsidRDefault="00B6531A" w:rsidP="00B6531A">
            <w:pPr>
              <w:pStyle w:val="Style10"/>
              <w:widowControl/>
            </w:pPr>
          </w:p>
        </w:tc>
        <w:tc>
          <w:tcPr>
            <w:tcW w:w="1939" w:type="dxa"/>
            <w:tcBorders>
              <w:top w:val="single" w:sz="6" w:space="0" w:color="auto"/>
              <w:left w:val="single" w:sz="6" w:space="0" w:color="auto"/>
              <w:bottom w:val="single" w:sz="6" w:space="0" w:color="auto"/>
              <w:right w:val="single" w:sz="6" w:space="0" w:color="auto"/>
            </w:tcBorders>
          </w:tcPr>
          <w:p w:rsidR="00B6531A" w:rsidRPr="00A0134C" w:rsidRDefault="00B6531A" w:rsidP="00B6531A">
            <w:pPr>
              <w:pStyle w:val="Style10"/>
              <w:widowControl/>
            </w:pPr>
          </w:p>
        </w:tc>
      </w:tr>
      <w:tr w:rsidR="00B6531A" w:rsidRPr="00A0134C" w:rsidTr="00B6531A">
        <w:tc>
          <w:tcPr>
            <w:tcW w:w="730" w:type="dxa"/>
            <w:tcBorders>
              <w:top w:val="single" w:sz="6" w:space="0" w:color="auto"/>
              <w:left w:val="single" w:sz="6" w:space="0" w:color="auto"/>
              <w:bottom w:val="single" w:sz="6" w:space="0" w:color="auto"/>
              <w:right w:val="single" w:sz="6" w:space="0" w:color="auto"/>
            </w:tcBorders>
          </w:tcPr>
          <w:p w:rsidR="00B6531A" w:rsidRPr="00CF53A4" w:rsidRDefault="00B6531A" w:rsidP="00B6531A">
            <w:pPr>
              <w:pStyle w:val="Style10"/>
              <w:widowControl/>
              <w:jc w:val="center"/>
            </w:pPr>
            <w:r w:rsidRPr="00CF53A4">
              <w:rPr>
                <w:sz w:val="22"/>
                <w:szCs w:val="22"/>
              </w:rPr>
              <w:t>10</w:t>
            </w:r>
          </w:p>
        </w:tc>
        <w:tc>
          <w:tcPr>
            <w:tcW w:w="3024" w:type="dxa"/>
            <w:tcBorders>
              <w:top w:val="single" w:sz="6" w:space="0" w:color="auto"/>
              <w:left w:val="single" w:sz="6" w:space="0" w:color="auto"/>
              <w:bottom w:val="single" w:sz="6" w:space="0" w:color="auto"/>
              <w:right w:val="single" w:sz="6" w:space="0" w:color="auto"/>
            </w:tcBorders>
          </w:tcPr>
          <w:p w:rsidR="00B6531A" w:rsidRPr="00A0134C" w:rsidRDefault="00B6531A" w:rsidP="00B6531A">
            <w:pPr>
              <w:pStyle w:val="Style10"/>
              <w:widowControl/>
            </w:pPr>
          </w:p>
        </w:tc>
        <w:tc>
          <w:tcPr>
            <w:tcW w:w="3514" w:type="dxa"/>
            <w:tcBorders>
              <w:top w:val="single" w:sz="6" w:space="0" w:color="auto"/>
              <w:left w:val="single" w:sz="6" w:space="0" w:color="auto"/>
              <w:bottom w:val="single" w:sz="6" w:space="0" w:color="auto"/>
              <w:right w:val="single" w:sz="6" w:space="0" w:color="auto"/>
            </w:tcBorders>
          </w:tcPr>
          <w:p w:rsidR="00B6531A" w:rsidRPr="00A0134C" w:rsidRDefault="00B6531A" w:rsidP="00B6531A">
            <w:pPr>
              <w:pStyle w:val="Style10"/>
              <w:widowControl/>
            </w:pPr>
          </w:p>
        </w:tc>
        <w:tc>
          <w:tcPr>
            <w:tcW w:w="1939" w:type="dxa"/>
            <w:tcBorders>
              <w:top w:val="single" w:sz="6" w:space="0" w:color="auto"/>
              <w:left w:val="single" w:sz="6" w:space="0" w:color="auto"/>
              <w:bottom w:val="single" w:sz="6" w:space="0" w:color="auto"/>
              <w:right w:val="single" w:sz="6" w:space="0" w:color="auto"/>
            </w:tcBorders>
          </w:tcPr>
          <w:p w:rsidR="00B6531A" w:rsidRPr="00A0134C" w:rsidRDefault="00B6531A" w:rsidP="00B6531A">
            <w:pPr>
              <w:pStyle w:val="Style10"/>
              <w:widowControl/>
            </w:pPr>
          </w:p>
        </w:tc>
      </w:tr>
      <w:tr w:rsidR="00B6531A" w:rsidRPr="00A0134C" w:rsidTr="00B6531A">
        <w:tc>
          <w:tcPr>
            <w:tcW w:w="730" w:type="dxa"/>
            <w:tcBorders>
              <w:top w:val="single" w:sz="6" w:space="0" w:color="auto"/>
              <w:left w:val="single" w:sz="6" w:space="0" w:color="auto"/>
              <w:bottom w:val="single" w:sz="6" w:space="0" w:color="auto"/>
              <w:right w:val="single" w:sz="6" w:space="0" w:color="auto"/>
            </w:tcBorders>
          </w:tcPr>
          <w:p w:rsidR="00B6531A" w:rsidRPr="00CF53A4" w:rsidRDefault="00B6531A" w:rsidP="00B6531A">
            <w:pPr>
              <w:pStyle w:val="Style10"/>
              <w:widowControl/>
              <w:jc w:val="center"/>
            </w:pPr>
          </w:p>
        </w:tc>
        <w:tc>
          <w:tcPr>
            <w:tcW w:w="3024" w:type="dxa"/>
            <w:tcBorders>
              <w:top w:val="single" w:sz="6" w:space="0" w:color="auto"/>
              <w:left w:val="single" w:sz="6" w:space="0" w:color="auto"/>
              <w:bottom w:val="single" w:sz="6" w:space="0" w:color="auto"/>
              <w:right w:val="single" w:sz="6" w:space="0" w:color="auto"/>
            </w:tcBorders>
          </w:tcPr>
          <w:p w:rsidR="00B6531A" w:rsidRPr="00A0134C" w:rsidRDefault="00B6531A" w:rsidP="00B6531A">
            <w:pPr>
              <w:pStyle w:val="Style10"/>
              <w:widowControl/>
            </w:pPr>
          </w:p>
        </w:tc>
        <w:tc>
          <w:tcPr>
            <w:tcW w:w="3514" w:type="dxa"/>
            <w:tcBorders>
              <w:top w:val="single" w:sz="6" w:space="0" w:color="auto"/>
              <w:left w:val="single" w:sz="6" w:space="0" w:color="auto"/>
              <w:bottom w:val="single" w:sz="6" w:space="0" w:color="auto"/>
              <w:right w:val="single" w:sz="6" w:space="0" w:color="auto"/>
            </w:tcBorders>
          </w:tcPr>
          <w:p w:rsidR="00B6531A" w:rsidRPr="00A0134C" w:rsidRDefault="00B6531A" w:rsidP="00B6531A">
            <w:pPr>
              <w:pStyle w:val="Style10"/>
              <w:widowControl/>
            </w:pPr>
          </w:p>
        </w:tc>
        <w:tc>
          <w:tcPr>
            <w:tcW w:w="1939" w:type="dxa"/>
            <w:tcBorders>
              <w:top w:val="single" w:sz="6" w:space="0" w:color="auto"/>
              <w:left w:val="single" w:sz="6" w:space="0" w:color="auto"/>
              <w:bottom w:val="single" w:sz="6" w:space="0" w:color="auto"/>
              <w:right w:val="single" w:sz="6" w:space="0" w:color="auto"/>
            </w:tcBorders>
          </w:tcPr>
          <w:p w:rsidR="00B6531A" w:rsidRPr="00A0134C" w:rsidRDefault="00B6531A" w:rsidP="00B6531A">
            <w:pPr>
              <w:pStyle w:val="Style10"/>
              <w:widowControl/>
            </w:pPr>
          </w:p>
        </w:tc>
      </w:tr>
    </w:tbl>
    <w:p w:rsidR="00B6531A" w:rsidRDefault="00B6531A">
      <w:pPr>
        <w:pStyle w:val="Style38"/>
        <w:widowControl/>
        <w:spacing w:line="240" w:lineRule="exact"/>
        <w:jc w:val="left"/>
        <w:rPr>
          <w:sz w:val="20"/>
          <w:szCs w:val="20"/>
        </w:rPr>
      </w:pPr>
    </w:p>
    <w:p w:rsidR="00221323" w:rsidRDefault="00221323">
      <w:pPr>
        <w:pStyle w:val="Style38"/>
        <w:widowControl/>
        <w:spacing w:before="178" w:line="259" w:lineRule="exact"/>
        <w:jc w:val="left"/>
        <w:rPr>
          <w:rStyle w:val="FontStyle73"/>
        </w:rPr>
      </w:pPr>
      <w:r>
        <w:rPr>
          <w:rStyle w:val="FontStyle73"/>
        </w:rPr>
        <w:t>Uwaga:</w:t>
      </w:r>
    </w:p>
    <w:p w:rsidR="00221323" w:rsidRDefault="00221323">
      <w:pPr>
        <w:pStyle w:val="Style57"/>
        <w:widowControl/>
        <w:spacing w:line="259" w:lineRule="exact"/>
        <w:rPr>
          <w:rStyle w:val="FontStyle74"/>
        </w:rPr>
      </w:pPr>
      <w:r>
        <w:rPr>
          <w:rStyle w:val="FontStyle74"/>
        </w:rPr>
        <w:t>Należy podać wszystkie placówki własne Wykonawcy oraz wszystkie placówki będące w dyspozycji Wykonawcy.</w:t>
      </w:r>
    </w:p>
    <w:p w:rsidR="00221323" w:rsidRDefault="00221323">
      <w:pPr>
        <w:pStyle w:val="Style8"/>
        <w:widowControl/>
        <w:spacing w:line="240" w:lineRule="exact"/>
        <w:jc w:val="left"/>
        <w:rPr>
          <w:sz w:val="20"/>
          <w:szCs w:val="20"/>
        </w:rPr>
      </w:pPr>
    </w:p>
    <w:p w:rsidR="00221323" w:rsidRDefault="00221323">
      <w:pPr>
        <w:pStyle w:val="Style8"/>
        <w:widowControl/>
        <w:tabs>
          <w:tab w:val="left" w:leader="dot" w:pos="3523"/>
          <w:tab w:val="left" w:leader="dot" w:pos="8923"/>
        </w:tabs>
        <w:spacing w:before="163"/>
        <w:jc w:val="left"/>
        <w:rPr>
          <w:rStyle w:val="FontStyle76"/>
        </w:rPr>
      </w:pPr>
      <w:r>
        <w:rPr>
          <w:rStyle w:val="FontStyle76"/>
        </w:rPr>
        <w:t>Miejscowość</w:t>
      </w:r>
      <w:r>
        <w:rPr>
          <w:rStyle w:val="FontStyle76"/>
        </w:rPr>
        <w:tab/>
        <w:t>dnia</w:t>
      </w:r>
      <w:r>
        <w:rPr>
          <w:rStyle w:val="FontStyle76"/>
        </w:rPr>
        <w:tab/>
      </w:r>
    </w:p>
    <w:p w:rsidR="00221323" w:rsidRDefault="00221323" w:rsidP="00042481">
      <w:pPr>
        <w:pStyle w:val="Style50"/>
        <w:widowControl/>
        <w:spacing w:before="5" w:line="226" w:lineRule="exact"/>
        <w:ind w:left="5990"/>
        <w:rPr>
          <w:rStyle w:val="FontStyle75"/>
        </w:rPr>
      </w:pPr>
      <w:r>
        <w:rPr>
          <w:rStyle w:val="FontStyle75"/>
        </w:rPr>
        <w:t>(podpisy osób wskazanych w dokumencie uprawniającym do występowania w obrocie prawnym lub posiadających pełnomocnictwo)</w:t>
      </w:r>
    </w:p>
    <w:p w:rsidR="00221323" w:rsidRDefault="00221323" w:rsidP="002C7BBC">
      <w:pPr>
        <w:pStyle w:val="Style50"/>
        <w:widowControl/>
        <w:ind w:left="5995"/>
        <w:rPr>
          <w:rStyle w:val="FontStyle71"/>
        </w:rPr>
      </w:pPr>
    </w:p>
    <w:p w:rsidR="00221323" w:rsidRDefault="00221323" w:rsidP="002C7BBC">
      <w:pPr>
        <w:pStyle w:val="Style50"/>
        <w:widowControl/>
        <w:ind w:left="5995"/>
        <w:rPr>
          <w:rStyle w:val="FontStyle71"/>
        </w:rPr>
      </w:pPr>
    </w:p>
    <w:p w:rsidR="00221323" w:rsidRDefault="00221323" w:rsidP="002C7BBC">
      <w:pPr>
        <w:pStyle w:val="Style50"/>
        <w:widowControl/>
        <w:ind w:left="5995"/>
        <w:rPr>
          <w:rStyle w:val="FontStyle75"/>
        </w:rPr>
      </w:pPr>
      <w:r>
        <w:rPr>
          <w:rStyle w:val="FontStyle71"/>
        </w:rPr>
        <w:t xml:space="preserve">Załącznik Nr </w:t>
      </w:r>
      <w:r w:rsidR="00B6531A">
        <w:rPr>
          <w:rStyle w:val="FontStyle71"/>
        </w:rPr>
        <w:t>5</w:t>
      </w:r>
    </w:p>
    <w:p w:rsidR="00221323" w:rsidRDefault="00221323" w:rsidP="002C7BBC">
      <w:pPr>
        <w:pStyle w:val="Style50"/>
        <w:widowControl/>
        <w:ind w:left="5995"/>
        <w:rPr>
          <w:rStyle w:val="FontStyle75"/>
        </w:rPr>
      </w:pPr>
    </w:p>
    <w:p w:rsidR="00221323" w:rsidRDefault="00221323" w:rsidP="002C7BBC">
      <w:pPr>
        <w:pStyle w:val="Style50"/>
        <w:widowControl/>
        <w:ind w:left="5995"/>
        <w:rPr>
          <w:rStyle w:val="FontStyle75"/>
        </w:rPr>
      </w:pPr>
    </w:p>
    <w:p w:rsidR="00221323" w:rsidRDefault="00221323" w:rsidP="002C7BBC">
      <w:pPr>
        <w:pStyle w:val="Style3"/>
        <w:widowControl/>
        <w:spacing w:before="67" w:line="240" w:lineRule="auto"/>
        <w:ind w:right="14"/>
        <w:jc w:val="center"/>
        <w:rPr>
          <w:rStyle w:val="FontStyle71"/>
        </w:rPr>
      </w:pPr>
      <w:r>
        <w:rPr>
          <w:rStyle w:val="FontStyle71"/>
        </w:rPr>
        <w:t>WYKAZ PLACÓWEK MEDYCZNYCH WYKONAWCY</w:t>
      </w:r>
    </w:p>
    <w:p w:rsidR="00221323" w:rsidRDefault="00221323" w:rsidP="002C7BBC">
      <w:pPr>
        <w:pStyle w:val="Style3"/>
        <w:widowControl/>
        <w:spacing w:before="24" w:line="240" w:lineRule="auto"/>
        <w:ind w:right="10"/>
        <w:jc w:val="center"/>
        <w:rPr>
          <w:rStyle w:val="FontStyle71"/>
        </w:rPr>
      </w:pPr>
      <w:r>
        <w:rPr>
          <w:rStyle w:val="FontStyle71"/>
        </w:rPr>
        <w:t>w Łodzi, Poznaniu, Krakowie oraz Katowicach</w:t>
      </w:r>
    </w:p>
    <w:p w:rsidR="00221323" w:rsidRDefault="00221323" w:rsidP="002C7BBC">
      <w:pPr>
        <w:pStyle w:val="Style27"/>
        <w:widowControl/>
        <w:spacing w:line="240" w:lineRule="exact"/>
        <w:ind w:firstLine="725"/>
        <w:rPr>
          <w:sz w:val="20"/>
          <w:szCs w:val="20"/>
        </w:rPr>
      </w:pPr>
    </w:p>
    <w:p w:rsidR="00221323" w:rsidRDefault="00221323" w:rsidP="002C7BBC">
      <w:pPr>
        <w:pStyle w:val="Style27"/>
        <w:widowControl/>
        <w:spacing w:line="240" w:lineRule="exact"/>
        <w:ind w:firstLine="725"/>
        <w:rPr>
          <w:sz w:val="20"/>
          <w:szCs w:val="20"/>
        </w:rPr>
      </w:pPr>
    </w:p>
    <w:p w:rsidR="00221323" w:rsidRDefault="00221323" w:rsidP="002C7BBC">
      <w:pPr>
        <w:pStyle w:val="Style27"/>
        <w:widowControl/>
        <w:spacing w:before="82" w:line="274" w:lineRule="exact"/>
        <w:ind w:firstLine="725"/>
        <w:rPr>
          <w:rStyle w:val="FontStyle76"/>
        </w:rPr>
      </w:pPr>
      <w:r>
        <w:rPr>
          <w:rStyle w:val="FontStyle76"/>
        </w:rPr>
        <w:t xml:space="preserve">Składając ofertę </w:t>
      </w:r>
      <w:r w:rsidR="00B6531A">
        <w:rPr>
          <w:rStyle w:val="FontStyle76"/>
        </w:rPr>
        <w:t>na</w:t>
      </w:r>
      <w:r w:rsidR="00E426E2">
        <w:rPr>
          <w:rStyle w:val="FontStyle76"/>
        </w:rPr>
        <w:t xml:space="preserve"> </w:t>
      </w:r>
      <w:r>
        <w:rPr>
          <w:rStyle w:val="FontStyle76"/>
        </w:rPr>
        <w:t>„</w:t>
      </w:r>
      <w:r>
        <w:rPr>
          <w:rStyle w:val="FontStyle72"/>
        </w:rPr>
        <w:t>Świadczenie usługi kompleksowej opieki medycznej dla pracowników Głównego Inspektoratu Farmaceutycznego”,</w:t>
      </w:r>
      <w:r>
        <w:rPr>
          <w:rStyle w:val="FontStyle76"/>
        </w:rPr>
        <w:t xml:space="preserve"> oświadczamy, że na dzień składania ofert posiadamy własne /dysponujemy następującymi placówkami medycznymi:</w:t>
      </w:r>
    </w:p>
    <w:p w:rsidR="00221323" w:rsidRDefault="00221323" w:rsidP="002C7BBC">
      <w:pPr>
        <w:widowControl/>
        <w:spacing w:after="418" w:line="1" w:lineRule="exact"/>
        <w:rPr>
          <w:sz w:val="2"/>
          <w:szCs w:val="2"/>
        </w:rPr>
      </w:pPr>
    </w:p>
    <w:tbl>
      <w:tblPr>
        <w:tblW w:w="0" w:type="auto"/>
        <w:tblInd w:w="40" w:type="dxa"/>
        <w:tblLayout w:type="fixed"/>
        <w:tblCellMar>
          <w:left w:w="40" w:type="dxa"/>
          <w:right w:w="40" w:type="dxa"/>
        </w:tblCellMar>
        <w:tblLook w:val="0000"/>
      </w:tblPr>
      <w:tblGrid>
        <w:gridCol w:w="730"/>
        <w:gridCol w:w="1680"/>
        <w:gridCol w:w="2410"/>
        <w:gridCol w:w="2268"/>
        <w:gridCol w:w="1984"/>
      </w:tblGrid>
      <w:tr w:rsidR="00221323" w:rsidRPr="00A0134C" w:rsidTr="009C4475">
        <w:tc>
          <w:tcPr>
            <w:tcW w:w="730" w:type="dxa"/>
            <w:tcBorders>
              <w:top w:val="single" w:sz="6" w:space="0" w:color="auto"/>
              <w:left w:val="single" w:sz="6" w:space="0" w:color="auto"/>
              <w:bottom w:val="single" w:sz="6" w:space="0" w:color="auto"/>
              <w:right w:val="single" w:sz="6" w:space="0" w:color="auto"/>
            </w:tcBorders>
            <w:vAlign w:val="center"/>
          </w:tcPr>
          <w:p w:rsidR="00221323" w:rsidRPr="00A0134C" w:rsidRDefault="00221323" w:rsidP="002C7BBC">
            <w:pPr>
              <w:pStyle w:val="Style30"/>
              <w:widowControl/>
              <w:spacing w:line="240" w:lineRule="auto"/>
              <w:jc w:val="left"/>
              <w:rPr>
                <w:rStyle w:val="FontStyle72"/>
              </w:rPr>
            </w:pPr>
            <w:r w:rsidRPr="00A0134C">
              <w:rPr>
                <w:rStyle w:val="FontStyle72"/>
              </w:rPr>
              <w:t>L.p.</w:t>
            </w:r>
          </w:p>
        </w:tc>
        <w:tc>
          <w:tcPr>
            <w:tcW w:w="1680" w:type="dxa"/>
            <w:tcBorders>
              <w:top w:val="single" w:sz="6" w:space="0" w:color="auto"/>
              <w:left w:val="single" w:sz="6" w:space="0" w:color="auto"/>
              <w:bottom w:val="single" w:sz="6" w:space="0" w:color="auto"/>
              <w:right w:val="single" w:sz="6" w:space="0" w:color="auto"/>
            </w:tcBorders>
          </w:tcPr>
          <w:p w:rsidR="00221323" w:rsidRDefault="00221323" w:rsidP="009C4475">
            <w:pPr>
              <w:pStyle w:val="Style30"/>
              <w:widowControl/>
              <w:spacing w:line="283" w:lineRule="exact"/>
              <w:rPr>
                <w:rStyle w:val="FontStyle72"/>
              </w:rPr>
            </w:pPr>
            <w:r>
              <w:rPr>
                <w:rStyle w:val="FontStyle72"/>
              </w:rPr>
              <w:t xml:space="preserve">Wymagane miasta: </w:t>
            </w:r>
          </w:p>
          <w:p w:rsidR="00221323" w:rsidRPr="00A0134C" w:rsidRDefault="00221323">
            <w:pPr>
              <w:pStyle w:val="Style30"/>
              <w:widowControl/>
              <w:spacing w:line="283" w:lineRule="exact"/>
              <w:rPr>
                <w:rStyle w:val="FontStyle72"/>
              </w:rPr>
            </w:pPr>
            <w:r>
              <w:rPr>
                <w:rStyle w:val="FontStyle72"/>
              </w:rPr>
              <w:t xml:space="preserve">Łódź, Poznań, Kraków, Katowice               </w:t>
            </w:r>
            <w:r w:rsidRPr="0056050D">
              <w:rPr>
                <w:rStyle w:val="FontStyle72"/>
                <w:sz w:val="18"/>
                <w:szCs w:val="18"/>
              </w:rPr>
              <w:t>( min 1 placówka w każdym mieście</w:t>
            </w:r>
            <w:r>
              <w:rPr>
                <w:rStyle w:val="FontStyle72"/>
              </w:rPr>
              <w:t>)</w:t>
            </w:r>
          </w:p>
        </w:tc>
        <w:tc>
          <w:tcPr>
            <w:tcW w:w="2410" w:type="dxa"/>
            <w:tcBorders>
              <w:top w:val="single" w:sz="6" w:space="0" w:color="auto"/>
              <w:left w:val="single" w:sz="6" w:space="0" w:color="auto"/>
              <w:bottom w:val="single" w:sz="6" w:space="0" w:color="auto"/>
              <w:right w:val="single" w:sz="6" w:space="0" w:color="auto"/>
            </w:tcBorders>
            <w:vAlign w:val="center"/>
          </w:tcPr>
          <w:p w:rsidR="00221323" w:rsidRPr="00A0134C" w:rsidRDefault="00221323" w:rsidP="009C4475">
            <w:pPr>
              <w:pStyle w:val="Style30"/>
              <w:widowControl/>
              <w:spacing w:line="283" w:lineRule="exact"/>
              <w:rPr>
                <w:rStyle w:val="FontStyle72"/>
              </w:rPr>
            </w:pPr>
            <w:r w:rsidRPr="00A0134C">
              <w:rPr>
                <w:rStyle w:val="FontStyle72"/>
              </w:rPr>
              <w:t>Nazwa placówki medycznej</w:t>
            </w:r>
          </w:p>
        </w:tc>
        <w:tc>
          <w:tcPr>
            <w:tcW w:w="2268" w:type="dxa"/>
            <w:tcBorders>
              <w:top w:val="single" w:sz="6" w:space="0" w:color="auto"/>
              <w:left w:val="single" w:sz="6" w:space="0" w:color="auto"/>
              <w:bottom w:val="single" w:sz="6" w:space="0" w:color="auto"/>
              <w:right w:val="single" w:sz="6" w:space="0" w:color="auto"/>
            </w:tcBorders>
            <w:vAlign w:val="center"/>
          </w:tcPr>
          <w:p w:rsidR="00221323" w:rsidRPr="00A0134C" w:rsidRDefault="00221323" w:rsidP="009C4475">
            <w:pPr>
              <w:pStyle w:val="Style30"/>
              <w:widowControl/>
              <w:spacing w:line="240" w:lineRule="auto"/>
              <w:rPr>
                <w:rStyle w:val="FontStyle72"/>
              </w:rPr>
            </w:pPr>
            <w:r w:rsidRPr="00A0134C">
              <w:rPr>
                <w:rStyle w:val="FontStyle72"/>
              </w:rPr>
              <w:t>Adres</w:t>
            </w:r>
          </w:p>
        </w:tc>
        <w:tc>
          <w:tcPr>
            <w:tcW w:w="1984" w:type="dxa"/>
            <w:tcBorders>
              <w:top w:val="single" w:sz="6" w:space="0" w:color="auto"/>
              <w:left w:val="single" w:sz="6" w:space="0" w:color="auto"/>
              <w:bottom w:val="single" w:sz="6" w:space="0" w:color="auto"/>
              <w:right w:val="single" w:sz="6" w:space="0" w:color="auto"/>
            </w:tcBorders>
            <w:vAlign w:val="center"/>
          </w:tcPr>
          <w:p w:rsidR="00221323" w:rsidRPr="00A0134C" w:rsidRDefault="00221323" w:rsidP="009C4475">
            <w:pPr>
              <w:pStyle w:val="Style30"/>
              <w:widowControl/>
              <w:spacing w:line="254" w:lineRule="exact"/>
              <w:rPr>
                <w:rStyle w:val="FontStyle72"/>
              </w:rPr>
            </w:pPr>
            <w:r w:rsidRPr="00A0134C">
              <w:rPr>
                <w:rStyle w:val="FontStyle72"/>
              </w:rPr>
              <w:t>Telefon kontaktowy</w:t>
            </w:r>
          </w:p>
        </w:tc>
      </w:tr>
      <w:tr w:rsidR="00221323" w:rsidRPr="00A0134C" w:rsidTr="009C4475">
        <w:tc>
          <w:tcPr>
            <w:tcW w:w="730" w:type="dxa"/>
            <w:tcBorders>
              <w:top w:val="single" w:sz="6" w:space="0" w:color="auto"/>
              <w:left w:val="single" w:sz="6" w:space="0" w:color="auto"/>
              <w:bottom w:val="single" w:sz="6" w:space="0" w:color="auto"/>
              <w:right w:val="single" w:sz="6" w:space="0" w:color="auto"/>
            </w:tcBorders>
          </w:tcPr>
          <w:p w:rsidR="00221323" w:rsidRPr="00A0134C" w:rsidRDefault="00221323" w:rsidP="002C7BBC">
            <w:pPr>
              <w:pStyle w:val="Style10"/>
              <w:widowControl/>
            </w:pPr>
          </w:p>
        </w:tc>
        <w:tc>
          <w:tcPr>
            <w:tcW w:w="1680" w:type="dxa"/>
            <w:tcBorders>
              <w:top w:val="single" w:sz="6" w:space="0" w:color="auto"/>
              <w:left w:val="single" w:sz="6" w:space="0" w:color="auto"/>
              <w:bottom w:val="single" w:sz="6" w:space="0" w:color="auto"/>
              <w:right w:val="single" w:sz="6" w:space="0" w:color="auto"/>
            </w:tcBorders>
          </w:tcPr>
          <w:p w:rsidR="00221323" w:rsidRPr="00A0134C" w:rsidRDefault="00221323" w:rsidP="002C7BBC">
            <w:pPr>
              <w:pStyle w:val="Style10"/>
              <w:widowControl/>
            </w:pPr>
          </w:p>
        </w:tc>
        <w:tc>
          <w:tcPr>
            <w:tcW w:w="2410" w:type="dxa"/>
            <w:tcBorders>
              <w:top w:val="single" w:sz="6" w:space="0" w:color="auto"/>
              <w:left w:val="single" w:sz="6" w:space="0" w:color="auto"/>
              <w:bottom w:val="single" w:sz="6" w:space="0" w:color="auto"/>
              <w:right w:val="single" w:sz="6" w:space="0" w:color="auto"/>
            </w:tcBorders>
          </w:tcPr>
          <w:p w:rsidR="00221323" w:rsidRPr="00A0134C" w:rsidRDefault="00221323" w:rsidP="002C7BBC">
            <w:pPr>
              <w:pStyle w:val="Style10"/>
              <w:widowControl/>
            </w:pPr>
          </w:p>
        </w:tc>
        <w:tc>
          <w:tcPr>
            <w:tcW w:w="2268" w:type="dxa"/>
            <w:tcBorders>
              <w:top w:val="single" w:sz="6" w:space="0" w:color="auto"/>
              <w:left w:val="single" w:sz="6" w:space="0" w:color="auto"/>
              <w:bottom w:val="single" w:sz="6" w:space="0" w:color="auto"/>
              <w:right w:val="single" w:sz="6" w:space="0" w:color="auto"/>
            </w:tcBorders>
          </w:tcPr>
          <w:p w:rsidR="00221323" w:rsidRPr="00A0134C" w:rsidRDefault="00221323" w:rsidP="002C7BBC">
            <w:pPr>
              <w:pStyle w:val="Style10"/>
              <w:widowControl/>
            </w:pPr>
          </w:p>
        </w:tc>
        <w:tc>
          <w:tcPr>
            <w:tcW w:w="1984" w:type="dxa"/>
            <w:tcBorders>
              <w:top w:val="single" w:sz="6" w:space="0" w:color="auto"/>
              <w:left w:val="single" w:sz="6" w:space="0" w:color="auto"/>
              <w:bottom w:val="single" w:sz="6" w:space="0" w:color="auto"/>
              <w:right w:val="single" w:sz="6" w:space="0" w:color="auto"/>
            </w:tcBorders>
          </w:tcPr>
          <w:p w:rsidR="00221323" w:rsidRPr="00A0134C" w:rsidRDefault="00221323" w:rsidP="002C7BBC">
            <w:pPr>
              <w:pStyle w:val="Style10"/>
              <w:widowControl/>
            </w:pPr>
          </w:p>
        </w:tc>
      </w:tr>
      <w:tr w:rsidR="00221323" w:rsidRPr="00A0134C" w:rsidTr="009C4475">
        <w:tc>
          <w:tcPr>
            <w:tcW w:w="730" w:type="dxa"/>
            <w:tcBorders>
              <w:top w:val="single" w:sz="6" w:space="0" w:color="auto"/>
              <w:left w:val="single" w:sz="6" w:space="0" w:color="auto"/>
              <w:bottom w:val="single" w:sz="6" w:space="0" w:color="auto"/>
              <w:right w:val="single" w:sz="6" w:space="0" w:color="auto"/>
            </w:tcBorders>
          </w:tcPr>
          <w:p w:rsidR="00221323" w:rsidRPr="00A0134C" w:rsidRDefault="00221323" w:rsidP="002C7BBC">
            <w:pPr>
              <w:pStyle w:val="Style10"/>
              <w:widowControl/>
            </w:pPr>
          </w:p>
        </w:tc>
        <w:tc>
          <w:tcPr>
            <w:tcW w:w="1680" w:type="dxa"/>
            <w:tcBorders>
              <w:top w:val="single" w:sz="6" w:space="0" w:color="auto"/>
              <w:left w:val="single" w:sz="6" w:space="0" w:color="auto"/>
              <w:bottom w:val="single" w:sz="6" w:space="0" w:color="auto"/>
              <w:right w:val="single" w:sz="6" w:space="0" w:color="auto"/>
            </w:tcBorders>
          </w:tcPr>
          <w:p w:rsidR="00221323" w:rsidRPr="00A0134C" w:rsidRDefault="00221323" w:rsidP="002C7BBC">
            <w:pPr>
              <w:pStyle w:val="Style10"/>
              <w:widowControl/>
            </w:pPr>
          </w:p>
        </w:tc>
        <w:tc>
          <w:tcPr>
            <w:tcW w:w="2410" w:type="dxa"/>
            <w:tcBorders>
              <w:top w:val="single" w:sz="6" w:space="0" w:color="auto"/>
              <w:left w:val="single" w:sz="6" w:space="0" w:color="auto"/>
              <w:bottom w:val="single" w:sz="6" w:space="0" w:color="auto"/>
              <w:right w:val="single" w:sz="6" w:space="0" w:color="auto"/>
            </w:tcBorders>
          </w:tcPr>
          <w:p w:rsidR="00221323" w:rsidRPr="00A0134C" w:rsidRDefault="00221323" w:rsidP="002C7BBC">
            <w:pPr>
              <w:pStyle w:val="Style10"/>
              <w:widowControl/>
            </w:pPr>
          </w:p>
        </w:tc>
        <w:tc>
          <w:tcPr>
            <w:tcW w:w="2268" w:type="dxa"/>
            <w:tcBorders>
              <w:top w:val="single" w:sz="6" w:space="0" w:color="auto"/>
              <w:left w:val="single" w:sz="6" w:space="0" w:color="auto"/>
              <w:bottom w:val="single" w:sz="6" w:space="0" w:color="auto"/>
              <w:right w:val="single" w:sz="6" w:space="0" w:color="auto"/>
            </w:tcBorders>
          </w:tcPr>
          <w:p w:rsidR="00221323" w:rsidRPr="00A0134C" w:rsidRDefault="00221323" w:rsidP="002C7BBC">
            <w:pPr>
              <w:pStyle w:val="Style10"/>
              <w:widowControl/>
            </w:pPr>
          </w:p>
        </w:tc>
        <w:tc>
          <w:tcPr>
            <w:tcW w:w="1984" w:type="dxa"/>
            <w:tcBorders>
              <w:top w:val="single" w:sz="6" w:space="0" w:color="auto"/>
              <w:left w:val="single" w:sz="6" w:space="0" w:color="auto"/>
              <w:bottom w:val="single" w:sz="6" w:space="0" w:color="auto"/>
              <w:right w:val="single" w:sz="6" w:space="0" w:color="auto"/>
            </w:tcBorders>
          </w:tcPr>
          <w:p w:rsidR="00221323" w:rsidRPr="00A0134C" w:rsidRDefault="00221323" w:rsidP="002C7BBC">
            <w:pPr>
              <w:pStyle w:val="Style10"/>
              <w:widowControl/>
            </w:pPr>
          </w:p>
        </w:tc>
      </w:tr>
      <w:tr w:rsidR="00221323" w:rsidRPr="00A0134C" w:rsidTr="009C4475">
        <w:tc>
          <w:tcPr>
            <w:tcW w:w="730" w:type="dxa"/>
            <w:tcBorders>
              <w:top w:val="single" w:sz="6" w:space="0" w:color="auto"/>
              <w:left w:val="single" w:sz="6" w:space="0" w:color="auto"/>
              <w:bottom w:val="single" w:sz="6" w:space="0" w:color="auto"/>
              <w:right w:val="single" w:sz="6" w:space="0" w:color="auto"/>
            </w:tcBorders>
          </w:tcPr>
          <w:p w:rsidR="00221323" w:rsidRPr="00A0134C" w:rsidRDefault="00221323" w:rsidP="002C7BBC">
            <w:pPr>
              <w:pStyle w:val="Style10"/>
              <w:widowControl/>
            </w:pPr>
          </w:p>
        </w:tc>
        <w:tc>
          <w:tcPr>
            <w:tcW w:w="1680" w:type="dxa"/>
            <w:tcBorders>
              <w:top w:val="single" w:sz="6" w:space="0" w:color="auto"/>
              <w:left w:val="single" w:sz="6" w:space="0" w:color="auto"/>
              <w:bottom w:val="single" w:sz="6" w:space="0" w:color="auto"/>
              <w:right w:val="single" w:sz="6" w:space="0" w:color="auto"/>
            </w:tcBorders>
          </w:tcPr>
          <w:p w:rsidR="00221323" w:rsidRPr="00A0134C" w:rsidRDefault="00221323" w:rsidP="002C7BBC">
            <w:pPr>
              <w:pStyle w:val="Style10"/>
              <w:widowControl/>
            </w:pPr>
          </w:p>
        </w:tc>
        <w:tc>
          <w:tcPr>
            <w:tcW w:w="2410" w:type="dxa"/>
            <w:tcBorders>
              <w:top w:val="single" w:sz="6" w:space="0" w:color="auto"/>
              <w:left w:val="single" w:sz="6" w:space="0" w:color="auto"/>
              <w:bottom w:val="single" w:sz="6" w:space="0" w:color="auto"/>
              <w:right w:val="single" w:sz="6" w:space="0" w:color="auto"/>
            </w:tcBorders>
          </w:tcPr>
          <w:p w:rsidR="00221323" w:rsidRPr="00A0134C" w:rsidRDefault="00221323" w:rsidP="002C7BBC">
            <w:pPr>
              <w:pStyle w:val="Style10"/>
              <w:widowControl/>
            </w:pPr>
          </w:p>
        </w:tc>
        <w:tc>
          <w:tcPr>
            <w:tcW w:w="2268" w:type="dxa"/>
            <w:tcBorders>
              <w:top w:val="single" w:sz="6" w:space="0" w:color="auto"/>
              <w:left w:val="single" w:sz="6" w:space="0" w:color="auto"/>
              <w:bottom w:val="single" w:sz="6" w:space="0" w:color="auto"/>
              <w:right w:val="single" w:sz="6" w:space="0" w:color="auto"/>
            </w:tcBorders>
          </w:tcPr>
          <w:p w:rsidR="00221323" w:rsidRPr="00A0134C" w:rsidRDefault="00221323" w:rsidP="002C7BBC">
            <w:pPr>
              <w:pStyle w:val="Style10"/>
              <w:widowControl/>
            </w:pPr>
          </w:p>
        </w:tc>
        <w:tc>
          <w:tcPr>
            <w:tcW w:w="1984" w:type="dxa"/>
            <w:tcBorders>
              <w:top w:val="single" w:sz="6" w:space="0" w:color="auto"/>
              <w:left w:val="single" w:sz="6" w:space="0" w:color="auto"/>
              <w:bottom w:val="single" w:sz="6" w:space="0" w:color="auto"/>
              <w:right w:val="single" w:sz="6" w:space="0" w:color="auto"/>
            </w:tcBorders>
          </w:tcPr>
          <w:p w:rsidR="00221323" w:rsidRPr="00A0134C" w:rsidRDefault="00221323" w:rsidP="002C7BBC">
            <w:pPr>
              <w:pStyle w:val="Style10"/>
              <w:widowControl/>
            </w:pPr>
          </w:p>
        </w:tc>
      </w:tr>
      <w:tr w:rsidR="00221323" w:rsidRPr="00A0134C" w:rsidTr="009C4475">
        <w:tc>
          <w:tcPr>
            <w:tcW w:w="730" w:type="dxa"/>
            <w:tcBorders>
              <w:top w:val="single" w:sz="6" w:space="0" w:color="auto"/>
              <w:left w:val="single" w:sz="6" w:space="0" w:color="auto"/>
              <w:bottom w:val="single" w:sz="6" w:space="0" w:color="auto"/>
              <w:right w:val="single" w:sz="6" w:space="0" w:color="auto"/>
            </w:tcBorders>
          </w:tcPr>
          <w:p w:rsidR="00221323" w:rsidRPr="00A0134C" w:rsidRDefault="00221323" w:rsidP="002C7BBC">
            <w:pPr>
              <w:pStyle w:val="Style10"/>
              <w:widowControl/>
            </w:pPr>
          </w:p>
        </w:tc>
        <w:tc>
          <w:tcPr>
            <w:tcW w:w="1680" w:type="dxa"/>
            <w:tcBorders>
              <w:top w:val="single" w:sz="6" w:space="0" w:color="auto"/>
              <w:left w:val="single" w:sz="6" w:space="0" w:color="auto"/>
              <w:bottom w:val="single" w:sz="6" w:space="0" w:color="auto"/>
              <w:right w:val="single" w:sz="6" w:space="0" w:color="auto"/>
            </w:tcBorders>
          </w:tcPr>
          <w:p w:rsidR="00221323" w:rsidRPr="00A0134C" w:rsidRDefault="00221323" w:rsidP="002C7BBC">
            <w:pPr>
              <w:pStyle w:val="Style10"/>
              <w:widowControl/>
            </w:pPr>
          </w:p>
        </w:tc>
        <w:tc>
          <w:tcPr>
            <w:tcW w:w="2410" w:type="dxa"/>
            <w:tcBorders>
              <w:top w:val="single" w:sz="6" w:space="0" w:color="auto"/>
              <w:left w:val="single" w:sz="6" w:space="0" w:color="auto"/>
              <w:bottom w:val="single" w:sz="6" w:space="0" w:color="auto"/>
              <w:right w:val="single" w:sz="6" w:space="0" w:color="auto"/>
            </w:tcBorders>
          </w:tcPr>
          <w:p w:rsidR="00221323" w:rsidRPr="00A0134C" w:rsidRDefault="00221323" w:rsidP="002C7BBC">
            <w:pPr>
              <w:pStyle w:val="Style10"/>
              <w:widowControl/>
            </w:pPr>
          </w:p>
        </w:tc>
        <w:tc>
          <w:tcPr>
            <w:tcW w:w="2268" w:type="dxa"/>
            <w:tcBorders>
              <w:top w:val="single" w:sz="6" w:space="0" w:color="auto"/>
              <w:left w:val="single" w:sz="6" w:space="0" w:color="auto"/>
              <w:bottom w:val="single" w:sz="6" w:space="0" w:color="auto"/>
              <w:right w:val="single" w:sz="6" w:space="0" w:color="auto"/>
            </w:tcBorders>
          </w:tcPr>
          <w:p w:rsidR="00221323" w:rsidRPr="00A0134C" w:rsidRDefault="00221323" w:rsidP="002C7BBC">
            <w:pPr>
              <w:pStyle w:val="Style10"/>
              <w:widowControl/>
            </w:pPr>
          </w:p>
        </w:tc>
        <w:tc>
          <w:tcPr>
            <w:tcW w:w="1984" w:type="dxa"/>
            <w:tcBorders>
              <w:top w:val="single" w:sz="6" w:space="0" w:color="auto"/>
              <w:left w:val="single" w:sz="6" w:space="0" w:color="auto"/>
              <w:bottom w:val="single" w:sz="6" w:space="0" w:color="auto"/>
              <w:right w:val="single" w:sz="6" w:space="0" w:color="auto"/>
            </w:tcBorders>
          </w:tcPr>
          <w:p w:rsidR="00221323" w:rsidRPr="00A0134C" w:rsidRDefault="00221323" w:rsidP="002C7BBC">
            <w:pPr>
              <w:pStyle w:val="Style10"/>
              <w:widowControl/>
            </w:pPr>
          </w:p>
        </w:tc>
      </w:tr>
      <w:tr w:rsidR="00221323" w:rsidRPr="00A0134C" w:rsidTr="009C4475">
        <w:tc>
          <w:tcPr>
            <w:tcW w:w="730" w:type="dxa"/>
            <w:tcBorders>
              <w:top w:val="single" w:sz="6" w:space="0" w:color="auto"/>
              <w:left w:val="single" w:sz="6" w:space="0" w:color="auto"/>
              <w:bottom w:val="single" w:sz="6" w:space="0" w:color="auto"/>
              <w:right w:val="single" w:sz="6" w:space="0" w:color="auto"/>
            </w:tcBorders>
          </w:tcPr>
          <w:p w:rsidR="00221323" w:rsidRPr="00A0134C" w:rsidRDefault="00221323" w:rsidP="002C7BBC">
            <w:pPr>
              <w:pStyle w:val="Style10"/>
              <w:widowControl/>
            </w:pPr>
          </w:p>
        </w:tc>
        <w:tc>
          <w:tcPr>
            <w:tcW w:w="1680" w:type="dxa"/>
            <w:tcBorders>
              <w:top w:val="single" w:sz="6" w:space="0" w:color="auto"/>
              <w:left w:val="single" w:sz="6" w:space="0" w:color="auto"/>
              <w:bottom w:val="single" w:sz="6" w:space="0" w:color="auto"/>
              <w:right w:val="single" w:sz="6" w:space="0" w:color="auto"/>
            </w:tcBorders>
          </w:tcPr>
          <w:p w:rsidR="00221323" w:rsidRPr="00A0134C" w:rsidRDefault="00221323" w:rsidP="002C7BBC">
            <w:pPr>
              <w:pStyle w:val="Style10"/>
              <w:widowControl/>
            </w:pPr>
          </w:p>
        </w:tc>
        <w:tc>
          <w:tcPr>
            <w:tcW w:w="2410" w:type="dxa"/>
            <w:tcBorders>
              <w:top w:val="single" w:sz="6" w:space="0" w:color="auto"/>
              <w:left w:val="single" w:sz="6" w:space="0" w:color="auto"/>
              <w:bottom w:val="single" w:sz="6" w:space="0" w:color="auto"/>
              <w:right w:val="single" w:sz="6" w:space="0" w:color="auto"/>
            </w:tcBorders>
          </w:tcPr>
          <w:p w:rsidR="00221323" w:rsidRPr="00A0134C" w:rsidRDefault="00221323" w:rsidP="002C7BBC">
            <w:pPr>
              <w:pStyle w:val="Style10"/>
              <w:widowControl/>
            </w:pPr>
          </w:p>
        </w:tc>
        <w:tc>
          <w:tcPr>
            <w:tcW w:w="2268" w:type="dxa"/>
            <w:tcBorders>
              <w:top w:val="single" w:sz="6" w:space="0" w:color="auto"/>
              <w:left w:val="single" w:sz="6" w:space="0" w:color="auto"/>
              <w:bottom w:val="single" w:sz="6" w:space="0" w:color="auto"/>
              <w:right w:val="single" w:sz="6" w:space="0" w:color="auto"/>
            </w:tcBorders>
          </w:tcPr>
          <w:p w:rsidR="00221323" w:rsidRPr="00A0134C" w:rsidRDefault="00221323" w:rsidP="002C7BBC">
            <w:pPr>
              <w:pStyle w:val="Style10"/>
              <w:widowControl/>
            </w:pPr>
          </w:p>
        </w:tc>
        <w:tc>
          <w:tcPr>
            <w:tcW w:w="1984" w:type="dxa"/>
            <w:tcBorders>
              <w:top w:val="single" w:sz="6" w:space="0" w:color="auto"/>
              <w:left w:val="single" w:sz="6" w:space="0" w:color="auto"/>
              <w:bottom w:val="single" w:sz="6" w:space="0" w:color="auto"/>
              <w:right w:val="single" w:sz="6" w:space="0" w:color="auto"/>
            </w:tcBorders>
          </w:tcPr>
          <w:p w:rsidR="00221323" w:rsidRPr="00A0134C" w:rsidRDefault="00221323" w:rsidP="002C7BBC">
            <w:pPr>
              <w:pStyle w:val="Style10"/>
              <w:widowControl/>
            </w:pPr>
          </w:p>
        </w:tc>
      </w:tr>
      <w:tr w:rsidR="00221323" w:rsidRPr="00A0134C" w:rsidTr="009C4475">
        <w:tc>
          <w:tcPr>
            <w:tcW w:w="730" w:type="dxa"/>
            <w:tcBorders>
              <w:top w:val="single" w:sz="6" w:space="0" w:color="auto"/>
              <w:left w:val="single" w:sz="6" w:space="0" w:color="auto"/>
              <w:bottom w:val="single" w:sz="6" w:space="0" w:color="auto"/>
              <w:right w:val="single" w:sz="6" w:space="0" w:color="auto"/>
            </w:tcBorders>
          </w:tcPr>
          <w:p w:rsidR="00221323" w:rsidRPr="00A0134C" w:rsidRDefault="00221323" w:rsidP="002C7BBC">
            <w:pPr>
              <w:pStyle w:val="Style10"/>
              <w:widowControl/>
            </w:pPr>
          </w:p>
        </w:tc>
        <w:tc>
          <w:tcPr>
            <w:tcW w:w="1680" w:type="dxa"/>
            <w:tcBorders>
              <w:top w:val="single" w:sz="6" w:space="0" w:color="auto"/>
              <w:left w:val="single" w:sz="6" w:space="0" w:color="auto"/>
              <w:bottom w:val="single" w:sz="6" w:space="0" w:color="auto"/>
              <w:right w:val="single" w:sz="6" w:space="0" w:color="auto"/>
            </w:tcBorders>
          </w:tcPr>
          <w:p w:rsidR="00221323" w:rsidRPr="00A0134C" w:rsidRDefault="00221323" w:rsidP="002C7BBC">
            <w:pPr>
              <w:pStyle w:val="Style10"/>
              <w:widowControl/>
            </w:pPr>
          </w:p>
        </w:tc>
        <w:tc>
          <w:tcPr>
            <w:tcW w:w="2410" w:type="dxa"/>
            <w:tcBorders>
              <w:top w:val="single" w:sz="6" w:space="0" w:color="auto"/>
              <w:left w:val="single" w:sz="6" w:space="0" w:color="auto"/>
              <w:bottom w:val="single" w:sz="6" w:space="0" w:color="auto"/>
              <w:right w:val="single" w:sz="6" w:space="0" w:color="auto"/>
            </w:tcBorders>
          </w:tcPr>
          <w:p w:rsidR="00221323" w:rsidRPr="00A0134C" w:rsidRDefault="00221323" w:rsidP="002C7BBC">
            <w:pPr>
              <w:pStyle w:val="Style10"/>
              <w:widowControl/>
            </w:pPr>
          </w:p>
        </w:tc>
        <w:tc>
          <w:tcPr>
            <w:tcW w:w="2268" w:type="dxa"/>
            <w:tcBorders>
              <w:top w:val="single" w:sz="6" w:space="0" w:color="auto"/>
              <w:left w:val="single" w:sz="6" w:space="0" w:color="auto"/>
              <w:bottom w:val="single" w:sz="6" w:space="0" w:color="auto"/>
              <w:right w:val="single" w:sz="6" w:space="0" w:color="auto"/>
            </w:tcBorders>
          </w:tcPr>
          <w:p w:rsidR="00221323" w:rsidRPr="00A0134C" w:rsidRDefault="00221323" w:rsidP="002C7BBC">
            <w:pPr>
              <w:pStyle w:val="Style10"/>
              <w:widowControl/>
            </w:pPr>
          </w:p>
        </w:tc>
        <w:tc>
          <w:tcPr>
            <w:tcW w:w="1984" w:type="dxa"/>
            <w:tcBorders>
              <w:top w:val="single" w:sz="6" w:space="0" w:color="auto"/>
              <w:left w:val="single" w:sz="6" w:space="0" w:color="auto"/>
              <w:bottom w:val="single" w:sz="6" w:space="0" w:color="auto"/>
              <w:right w:val="single" w:sz="6" w:space="0" w:color="auto"/>
            </w:tcBorders>
          </w:tcPr>
          <w:p w:rsidR="00221323" w:rsidRPr="00A0134C" w:rsidRDefault="00221323" w:rsidP="002C7BBC">
            <w:pPr>
              <w:pStyle w:val="Style10"/>
              <w:widowControl/>
            </w:pPr>
          </w:p>
        </w:tc>
      </w:tr>
      <w:tr w:rsidR="00221323" w:rsidRPr="00A0134C" w:rsidTr="009C4475">
        <w:tc>
          <w:tcPr>
            <w:tcW w:w="730" w:type="dxa"/>
            <w:tcBorders>
              <w:top w:val="single" w:sz="6" w:space="0" w:color="auto"/>
              <w:left w:val="single" w:sz="6" w:space="0" w:color="auto"/>
              <w:bottom w:val="single" w:sz="6" w:space="0" w:color="auto"/>
              <w:right w:val="single" w:sz="6" w:space="0" w:color="auto"/>
            </w:tcBorders>
          </w:tcPr>
          <w:p w:rsidR="00221323" w:rsidRPr="00A0134C" w:rsidRDefault="00221323" w:rsidP="002C7BBC">
            <w:pPr>
              <w:pStyle w:val="Style10"/>
              <w:widowControl/>
            </w:pPr>
          </w:p>
        </w:tc>
        <w:tc>
          <w:tcPr>
            <w:tcW w:w="1680" w:type="dxa"/>
            <w:tcBorders>
              <w:top w:val="single" w:sz="6" w:space="0" w:color="auto"/>
              <w:left w:val="single" w:sz="6" w:space="0" w:color="auto"/>
              <w:bottom w:val="single" w:sz="6" w:space="0" w:color="auto"/>
              <w:right w:val="single" w:sz="6" w:space="0" w:color="auto"/>
            </w:tcBorders>
          </w:tcPr>
          <w:p w:rsidR="00221323" w:rsidRPr="00A0134C" w:rsidRDefault="00221323" w:rsidP="002C7BBC">
            <w:pPr>
              <w:pStyle w:val="Style10"/>
              <w:widowControl/>
            </w:pPr>
          </w:p>
        </w:tc>
        <w:tc>
          <w:tcPr>
            <w:tcW w:w="2410" w:type="dxa"/>
            <w:tcBorders>
              <w:top w:val="single" w:sz="6" w:space="0" w:color="auto"/>
              <w:left w:val="single" w:sz="6" w:space="0" w:color="auto"/>
              <w:bottom w:val="single" w:sz="6" w:space="0" w:color="auto"/>
              <w:right w:val="single" w:sz="6" w:space="0" w:color="auto"/>
            </w:tcBorders>
          </w:tcPr>
          <w:p w:rsidR="00221323" w:rsidRPr="00A0134C" w:rsidRDefault="00221323" w:rsidP="002C7BBC">
            <w:pPr>
              <w:pStyle w:val="Style10"/>
              <w:widowControl/>
            </w:pPr>
          </w:p>
        </w:tc>
        <w:tc>
          <w:tcPr>
            <w:tcW w:w="2268" w:type="dxa"/>
            <w:tcBorders>
              <w:top w:val="single" w:sz="6" w:space="0" w:color="auto"/>
              <w:left w:val="single" w:sz="6" w:space="0" w:color="auto"/>
              <w:bottom w:val="single" w:sz="6" w:space="0" w:color="auto"/>
              <w:right w:val="single" w:sz="6" w:space="0" w:color="auto"/>
            </w:tcBorders>
          </w:tcPr>
          <w:p w:rsidR="00221323" w:rsidRPr="00A0134C" w:rsidRDefault="00221323" w:rsidP="002C7BBC">
            <w:pPr>
              <w:pStyle w:val="Style10"/>
              <w:widowControl/>
            </w:pPr>
          </w:p>
        </w:tc>
        <w:tc>
          <w:tcPr>
            <w:tcW w:w="1984" w:type="dxa"/>
            <w:tcBorders>
              <w:top w:val="single" w:sz="6" w:space="0" w:color="auto"/>
              <w:left w:val="single" w:sz="6" w:space="0" w:color="auto"/>
              <w:bottom w:val="single" w:sz="6" w:space="0" w:color="auto"/>
              <w:right w:val="single" w:sz="6" w:space="0" w:color="auto"/>
            </w:tcBorders>
          </w:tcPr>
          <w:p w:rsidR="00221323" w:rsidRPr="00A0134C" w:rsidRDefault="00221323" w:rsidP="002C7BBC">
            <w:pPr>
              <w:pStyle w:val="Style10"/>
              <w:widowControl/>
            </w:pPr>
          </w:p>
        </w:tc>
      </w:tr>
      <w:tr w:rsidR="00221323" w:rsidRPr="00A0134C" w:rsidTr="009C4475">
        <w:tc>
          <w:tcPr>
            <w:tcW w:w="730" w:type="dxa"/>
            <w:tcBorders>
              <w:top w:val="single" w:sz="6" w:space="0" w:color="auto"/>
              <w:left w:val="single" w:sz="6" w:space="0" w:color="auto"/>
              <w:bottom w:val="single" w:sz="6" w:space="0" w:color="auto"/>
              <w:right w:val="single" w:sz="6" w:space="0" w:color="auto"/>
            </w:tcBorders>
          </w:tcPr>
          <w:p w:rsidR="00221323" w:rsidRPr="00A0134C" w:rsidRDefault="00221323" w:rsidP="002C7BBC">
            <w:pPr>
              <w:pStyle w:val="Style10"/>
              <w:widowControl/>
            </w:pPr>
          </w:p>
        </w:tc>
        <w:tc>
          <w:tcPr>
            <w:tcW w:w="1680" w:type="dxa"/>
            <w:tcBorders>
              <w:top w:val="single" w:sz="6" w:space="0" w:color="auto"/>
              <w:left w:val="single" w:sz="6" w:space="0" w:color="auto"/>
              <w:bottom w:val="single" w:sz="6" w:space="0" w:color="auto"/>
              <w:right w:val="single" w:sz="6" w:space="0" w:color="auto"/>
            </w:tcBorders>
          </w:tcPr>
          <w:p w:rsidR="00221323" w:rsidRPr="00A0134C" w:rsidRDefault="00221323" w:rsidP="002C7BBC">
            <w:pPr>
              <w:pStyle w:val="Style10"/>
              <w:widowControl/>
            </w:pPr>
          </w:p>
        </w:tc>
        <w:tc>
          <w:tcPr>
            <w:tcW w:w="2410" w:type="dxa"/>
            <w:tcBorders>
              <w:top w:val="single" w:sz="6" w:space="0" w:color="auto"/>
              <w:left w:val="single" w:sz="6" w:space="0" w:color="auto"/>
              <w:bottom w:val="single" w:sz="6" w:space="0" w:color="auto"/>
              <w:right w:val="single" w:sz="6" w:space="0" w:color="auto"/>
            </w:tcBorders>
          </w:tcPr>
          <w:p w:rsidR="00221323" w:rsidRPr="00A0134C" w:rsidRDefault="00221323" w:rsidP="002C7BBC">
            <w:pPr>
              <w:pStyle w:val="Style10"/>
              <w:widowControl/>
            </w:pPr>
          </w:p>
        </w:tc>
        <w:tc>
          <w:tcPr>
            <w:tcW w:w="2268" w:type="dxa"/>
            <w:tcBorders>
              <w:top w:val="single" w:sz="6" w:space="0" w:color="auto"/>
              <w:left w:val="single" w:sz="6" w:space="0" w:color="auto"/>
              <w:bottom w:val="single" w:sz="6" w:space="0" w:color="auto"/>
              <w:right w:val="single" w:sz="6" w:space="0" w:color="auto"/>
            </w:tcBorders>
          </w:tcPr>
          <w:p w:rsidR="00221323" w:rsidRPr="00A0134C" w:rsidRDefault="00221323" w:rsidP="002C7BBC">
            <w:pPr>
              <w:pStyle w:val="Style10"/>
              <w:widowControl/>
            </w:pPr>
          </w:p>
        </w:tc>
        <w:tc>
          <w:tcPr>
            <w:tcW w:w="1984" w:type="dxa"/>
            <w:tcBorders>
              <w:top w:val="single" w:sz="6" w:space="0" w:color="auto"/>
              <w:left w:val="single" w:sz="6" w:space="0" w:color="auto"/>
              <w:bottom w:val="single" w:sz="6" w:space="0" w:color="auto"/>
              <w:right w:val="single" w:sz="6" w:space="0" w:color="auto"/>
            </w:tcBorders>
          </w:tcPr>
          <w:p w:rsidR="00221323" w:rsidRPr="00A0134C" w:rsidRDefault="00221323" w:rsidP="002C7BBC">
            <w:pPr>
              <w:pStyle w:val="Style10"/>
              <w:widowControl/>
            </w:pPr>
          </w:p>
        </w:tc>
      </w:tr>
      <w:tr w:rsidR="00221323" w:rsidRPr="00A0134C" w:rsidTr="009C4475">
        <w:tc>
          <w:tcPr>
            <w:tcW w:w="730" w:type="dxa"/>
            <w:tcBorders>
              <w:top w:val="single" w:sz="6" w:space="0" w:color="auto"/>
              <w:left w:val="single" w:sz="6" w:space="0" w:color="auto"/>
              <w:bottom w:val="single" w:sz="6" w:space="0" w:color="auto"/>
              <w:right w:val="single" w:sz="6" w:space="0" w:color="auto"/>
            </w:tcBorders>
          </w:tcPr>
          <w:p w:rsidR="00221323" w:rsidRPr="00A0134C" w:rsidRDefault="00221323" w:rsidP="002C7BBC">
            <w:pPr>
              <w:pStyle w:val="Style10"/>
              <w:widowControl/>
            </w:pPr>
          </w:p>
        </w:tc>
        <w:tc>
          <w:tcPr>
            <w:tcW w:w="1680" w:type="dxa"/>
            <w:tcBorders>
              <w:top w:val="single" w:sz="6" w:space="0" w:color="auto"/>
              <w:left w:val="single" w:sz="6" w:space="0" w:color="auto"/>
              <w:bottom w:val="single" w:sz="6" w:space="0" w:color="auto"/>
              <w:right w:val="single" w:sz="6" w:space="0" w:color="auto"/>
            </w:tcBorders>
          </w:tcPr>
          <w:p w:rsidR="00221323" w:rsidRPr="00A0134C" w:rsidRDefault="00221323" w:rsidP="002C7BBC">
            <w:pPr>
              <w:pStyle w:val="Style10"/>
              <w:widowControl/>
            </w:pPr>
          </w:p>
        </w:tc>
        <w:tc>
          <w:tcPr>
            <w:tcW w:w="2410" w:type="dxa"/>
            <w:tcBorders>
              <w:top w:val="single" w:sz="6" w:space="0" w:color="auto"/>
              <w:left w:val="single" w:sz="6" w:space="0" w:color="auto"/>
              <w:bottom w:val="single" w:sz="6" w:space="0" w:color="auto"/>
              <w:right w:val="single" w:sz="6" w:space="0" w:color="auto"/>
            </w:tcBorders>
          </w:tcPr>
          <w:p w:rsidR="00221323" w:rsidRPr="00A0134C" w:rsidRDefault="00221323" w:rsidP="002C7BBC">
            <w:pPr>
              <w:pStyle w:val="Style10"/>
              <w:widowControl/>
            </w:pPr>
          </w:p>
        </w:tc>
        <w:tc>
          <w:tcPr>
            <w:tcW w:w="2268" w:type="dxa"/>
            <w:tcBorders>
              <w:top w:val="single" w:sz="6" w:space="0" w:color="auto"/>
              <w:left w:val="single" w:sz="6" w:space="0" w:color="auto"/>
              <w:bottom w:val="single" w:sz="6" w:space="0" w:color="auto"/>
              <w:right w:val="single" w:sz="6" w:space="0" w:color="auto"/>
            </w:tcBorders>
          </w:tcPr>
          <w:p w:rsidR="00221323" w:rsidRPr="00A0134C" w:rsidRDefault="00221323" w:rsidP="002C7BBC">
            <w:pPr>
              <w:pStyle w:val="Style10"/>
              <w:widowControl/>
            </w:pPr>
          </w:p>
        </w:tc>
        <w:tc>
          <w:tcPr>
            <w:tcW w:w="1984" w:type="dxa"/>
            <w:tcBorders>
              <w:top w:val="single" w:sz="6" w:space="0" w:color="auto"/>
              <w:left w:val="single" w:sz="6" w:space="0" w:color="auto"/>
              <w:bottom w:val="single" w:sz="6" w:space="0" w:color="auto"/>
              <w:right w:val="single" w:sz="6" w:space="0" w:color="auto"/>
            </w:tcBorders>
          </w:tcPr>
          <w:p w:rsidR="00221323" w:rsidRPr="00A0134C" w:rsidRDefault="00221323" w:rsidP="002C7BBC">
            <w:pPr>
              <w:pStyle w:val="Style10"/>
              <w:widowControl/>
            </w:pPr>
          </w:p>
        </w:tc>
      </w:tr>
      <w:tr w:rsidR="00221323" w:rsidRPr="00A0134C" w:rsidTr="009C4475">
        <w:tc>
          <w:tcPr>
            <w:tcW w:w="730" w:type="dxa"/>
            <w:tcBorders>
              <w:top w:val="single" w:sz="6" w:space="0" w:color="auto"/>
              <w:left w:val="single" w:sz="6" w:space="0" w:color="auto"/>
              <w:bottom w:val="single" w:sz="6" w:space="0" w:color="auto"/>
              <w:right w:val="single" w:sz="6" w:space="0" w:color="auto"/>
            </w:tcBorders>
          </w:tcPr>
          <w:p w:rsidR="00221323" w:rsidRPr="00A0134C" w:rsidRDefault="00221323" w:rsidP="002C7BBC">
            <w:pPr>
              <w:pStyle w:val="Style10"/>
              <w:widowControl/>
            </w:pPr>
          </w:p>
        </w:tc>
        <w:tc>
          <w:tcPr>
            <w:tcW w:w="1680" w:type="dxa"/>
            <w:tcBorders>
              <w:top w:val="single" w:sz="6" w:space="0" w:color="auto"/>
              <w:left w:val="single" w:sz="6" w:space="0" w:color="auto"/>
              <w:bottom w:val="single" w:sz="6" w:space="0" w:color="auto"/>
              <w:right w:val="single" w:sz="6" w:space="0" w:color="auto"/>
            </w:tcBorders>
          </w:tcPr>
          <w:p w:rsidR="00221323" w:rsidRPr="00A0134C" w:rsidRDefault="00221323" w:rsidP="002C7BBC">
            <w:pPr>
              <w:pStyle w:val="Style10"/>
              <w:widowControl/>
            </w:pPr>
          </w:p>
        </w:tc>
        <w:tc>
          <w:tcPr>
            <w:tcW w:w="2410" w:type="dxa"/>
            <w:tcBorders>
              <w:top w:val="single" w:sz="6" w:space="0" w:color="auto"/>
              <w:left w:val="single" w:sz="6" w:space="0" w:color="auto"/>
              <w:bottom w:val="single" w:sz="6" w:space="0" w:color="auto"/>
              <w:right w:val="single" w:sz="6" w:space="0" w:color="auto"/>
            </w:tcBorders>
          </w:tcPr>
          <w:p w:rsidR="00221323" w:rsidRPr="00A0134C" w:rsidRDefault="00221323" w:rsidP="002C7BBC">
            <w:pPr>
              <w:pStyle w:val="Style10"/>
              <w:widowControl/>
            </w:pPr>
          </w:p>
        </w:tc>
        <w:tc>
          <w:tcPr>
            <w:tcW w:w="2268" w:type="dxa"/>
            <w:tcBorders>
              <w:top w:val="single" w:sz="6" w:space="0" w:color="auto"/>
              <w:left w:val="single" w:sz="6" w:space="0" w:color="auto"/>
              <w:bottom w:val="single" w:sz="6" w:space="0" w:color="auto"/>
              <w:right w:val="single" w:sz="6" w:space="0" w:color="auto"/>
            </w:tcBorders>
          </w:tcPr>
          <w:p w:rsidR="00221323" w:rsidRPr="00A0134C" w:rsidRDefault="00221323" w:rsidP="002C7BBC">
            <w:pPr>
              <w:pStyle w:val="Style10"/>
              <w:widowControl/>
            </w:pPr>
          </w:p>
        </w:tc>
        <w:tc>
          <w:tcPr>
            <w:tcW w:w="1984" w:type="dxa"/>
            <w:tcBorders>
              <w:top w:val="single" w:sz="6" w:space="0" w:color="auto"/>
              <w:left w:val="single" w:sz="6" w:space="0" w:color="auto"/>
              <w:bottom w:val="single" w:sz="6" w:space="0" w:color="auto"/>
              <w:right w:val="single" w:sz="6" w:space="0" w:color="auto"/>
            </w:tcBorders>
          </w:tcPr>
          <w:p w:rsidR="00221323" w:rsidRPr="00A0134C" w:rsidRDefault="00221323" w:rsidP="002C7BBC">
            <w:pPr>
              <w:pStyle w:val="Style10"/>
              <w:widowControl/>
            </w:pPr>
          </w:p>
        </w:tc>
      </w:tr>
      <w:tr w:rsidR="00221323" w:rsidRPr="00A0134C" w:rsidTr="009C4475">
        <w:tc>
          <w:tcPr>
            <w:tcW w:w="730" w:type="dxa"/>
            <w:tcBorders>
              <w:top w:val="single" w:sz="6" w:space="0" w:color="auto"/>
              <w:left w:val="single" w:sz="6" w:space="0" w:color="auto"/>
              <w:bottom w:val="single" w:sz="6" w:space="0" w:color="auto"/>
              <w:right w:val="single" w:sz="6" w:space="0" w:color="auto"/>
            </w:tcBorders>
          </w:tcPr>
          <w:p w:rsidR="00221323" w:rsidRPr="00A0134C" w:rsidRDefault="00221323" w:rsidP="002C7BBC">
            <w:pPr>
              <w:pStyle w:val="Style10"/>
              <w:widowControl/>
            </w:pPr>
          </w:p>
        </w:tc>
        <w:tc>
          <w:tcPr>
            <w:tcW w:w="1680" w:type="dxa"/>
            <w:tcBorders>
              <w:top w:val="single" w:sz="6" w:space="0" w:color="auto"/>
              <w:left w:val="single" w:sz="6" w:space="0" w:color="auto"/>
              <w:bottom w:val="single" w:sz="6" w:space="0" w:color="auto"/>
              <w:right w:val="single" w:sz="6" w:space="0" w:color="auto"/>
            </w:tcBorders>
          </w:tcPr>
          <w:p w:rsidR="00221323" w:rsidRPr="00A0134C" w:rsidRDefault="00221323" w:rsidP="002C7BBC">
            <w:pPr>
              <w:pStyle w:val="Style10"/>
              <w:widowControl/>
            </w:pPr>
          </w:p>
        </w:tc>
        <w:tc>
          <w:tcPr>
            <w:tcW w:w="2410" w:type="dxa"/>
            <w:tcBorders>
              <w:top w:val="single" w:sz="6" w:space="0" w:color="auto"/>
              <w:left w:val="single" w:sz="6" w:space="0" w:color="auto"/>
              <w:bottom w:val="single" w:sz="6" w:space="0" w:color="auto"/>
              <w:right w:val="single" w:sz="6" w:space="0" w:color="auto"/>
            </w:tcBorders>
          </w:tcPr>
          <w:p w:rsidR="00221323" w:rsidRPr="00A0134C" w:rsidRDefault="00221323" w:rsidP="002C7BBC">
            <w:pPr>
              <w:pStyle w:val="Style10"/>
              <w:widowControl/>
            </w:pPr>
          </w:p>
        </w:tc>
        <w:tc>
          <w:tcPr>
            <w:tcW w:w="2268" w:type="dxa"/>
            <w:tcBorders>
              <w:top w:val="single" w:sz="6" w:space="0" w:color="auto"/>
              <w:left w:val="single" w:sz="6" w:space="0" w:color="auto"/>
              <w:bottom w:val="single" w:sz="6" w:space="0" w:color="auto"/>
              <w:right w:val="single" w:sz="6" w:space="0" w:color="auto"/>
            </w:tcBorders>
          </w:tcPr>
          <w:p w:rsidR="00221323" w:rsidRPr="00A0134C" w:rsidRDefault="00221323" w:rsidP="002C7BBC">
            <w:pPr>
              <w:pStyle w:val="Style10"/>
              <w:widowControl/>
            </w:pPr>
          </w:p>
        </w:tc>
        <w:tc>
          <w:tcPr>
            <w:tcW w:w="1984" w:type="dxa"/>
            <w:tcBorders>
              <w:top w:val="single" w:sz="6" w:space="0" w:color="auto"/>
              <w:left w:val="single" w:sz="6" w:space="0" w:color="auto"/>
              <w:bottom w:val="single" w:sz="6" w:space="0" w:color="auto"/>
              <w:right w:val="single" w:sz="6" w:space="0" w:color="auto"/>
            </w:tcBorders>
          </w:tcPr>
          <w:p w:rsidR="00221323" w:rsidRPr="00A0134C" w:rsidRDefault="00221323" w:rsidP="002C7BBC">
            <w:pPr>
              <w:pStyle w:val="Style10"/>
              <w:widowControl/>
            </w:pPr>
          </w:p>
        </w:tc>
      </w:tr>
      <w:tr w:rsidR="00221323" w:rsidRPr="00A0134C" w:rsidTr="009C4475">
        <w:tc>
          <w:tcPr>
            <w:tcW w:w="730" w:type="dxa"/>
            <w:tcBorders>
              <w:top w:val="single" w:sz="6" w:space="0" w:color="auto"/>
              <w:left w:val="single" w:sz="6" w:space="0" w:color="auto"/>
              <w:bottom w:val="single" w:sz="6" w:space="0" w:color="auto"/>
              <w:right w:val="single" w:sz="6" w:space="0" w:color="auto"/>
            </w:tcBorders>
          </w:tcPr>
          <w:p w:rsidR="00221323" w:rsidRPr="00A0134C" w:rsidRDefault="00221323" w:rsidP="002C7BBC">
            <w:pPr>
              <w:pStyle w:val="Style10"/>
              <w:widowControl/>
            </w:pPr>
          </w:p>
        </w:tc>
        <w:tc>
          <w:tcPr>
            <w:tcW w:w="1680" w:type="dxa"/>
            <w:tcBorders>
              <w:top w:val="single" w:sz="6" w:space="0" w:color="auto"/>
              <w:left w:val="single" w:sz="6" w:space="0" w:color="auto"/>
              <w:bottom w:val="single" w:sz="6" w:space="0" w:color="auto"/>
              <w:right w:val="single" w:sz="6" w:space="0" w:color="auto"/>
            </w:tcBorders>
          </w:tcPr>
          <w:p w:rsidR="00221323" w:rsidRPr="00A0134C" w:rsidRDefault="00221323" w:rsidP="002C7BBC">
            <w:pPr>
              <w:pStyle w:val="Style10"/>
              <w:widowControl/>
            </w:pPr>
          </w:p>
        </w:tc>
        <w:tc>
          <w:tcPr>
            <w:tcW w:w="2410" w:type="dxa"/>
            <w:tcBorders>
              <w:top w:val="single" w:sz="6" w:space="0" w:color="auto"/>
              <w:left w:val="single" w:sz="6" w:space="0" w:color="auto"/>
              <w:bottom w:val="single" w:sz="6" w:space="0" w:color="auto"/>
              <w:right w:val="single" w:sz="6" w:space="0" w:color="auto"/>
            </w:tcBorders>
          </w:tcPr>
          <w:p w:rsidR="00221323" w:rsidRPr="00A0134C" w:rsidRDefault="00221323" w:rsidP="002C7BBC">
            <w:pPr>
              <w:pStyle w:val="Style10"/>
              <w:widowControl/>
            </w:pPr>
          </w:p>
        </w:tc>
        <w:tc>
          <w:tcPr>
            <w:tcW w:w="2268" w:type="dxa"/>
            <w:tcBorders>
              <w:top w:val="single" w:sz="6" w:space="0" w:color="auto"/>
              <w:left w:val="single" w:sz="6" w:space="0" w:color="auto"/>
              <w:bottom w:val="single" w:sz="6" w:space="0" w:color="auto"/>
              <w:right w:val="single" w:sz="6" w:space="0" w:color="auto"/>
            </w:tcBorders>
          </w:tcPr>
          <w:p w:rsidR="00221323" w:rsidRPr="00A0134C" w:rsidRDefault="00221323" w:rsidP="002C7BBC">
            <w:pPr>
              <w:pStyle w:val="Style10"/>
              <w:widowControl/>
            </w:pPr>
          </w:p>
        </w:tc>
        <w:tc>
          <w:tcPr>
            <w:tcW w:w="1984" w:type="dxa"/>
            <w:tcBorders>
              <w:top w:val="single" w:sz="6" w:space="0" w:color="auto"/>
              <w:left w:val="single" w:sz="6" w:space="0" w:color="auto"/>
              <w:bottom w:val="single" w:sz="6" w:space="0" w:color="auto"/>
              <w:right w:val="single" w:sz="6" w:space="0" w:color="auto"/>
            </w:tcBorders>
          </w:tcPr>
          <w:p w:rsidR="00221323" w:rsidRPr="00A0134C" w:rsidRDefault="00221323" w:rsidP="002C7BBC">
            <w:pPr>
              <w:pStyle w:val="Style10"/>
              <w:widowControl/>
            </w:pPr>
          </w:p>
        </w:tc>
      </w:tr>
    </w:tbl>
    <w:p w:rsidR="00221323" w:rsidRDefault="00221323" w:rsidP="002C7BBC">
      <w:pPr>
        <w:pStyle w:val="Style38"/>
        <w:widowControl/>
        <w:spacing w:line="240" w:lineRule="exact"/>
        <w:jc w:val="left"/>
        <w:rPr>
          <w:sz w:val="20"/>
          <w:szCs w:val="20"/>
        </w:rPr>
      </w:pPr>
    </w:p>
    <w:p w:rsidR="00221323" w:rsidRDefault="00221323" w:rsidP="002C7BBC">
      <w:pPr>
        <w:pStyle w:val="Style38"/>
        <w:widowControl/>
        <w:spacing w:before="178" w:line="259" w:lineRule="exact"/>
        <w:jc w:val="left"/>
        <w:rPr>
          <w:rStyle w:val="FontStyle73"/>
        </w:rPr>
      </w:pPr>
      <w:r>
        <w:rPr>
          <w:rStyle w:val="FontStyle73"/>
        </w:rPr>
        <w:t>Uwaga:</w:t>
      </w:r>
    </w:p>
    <w:p w:rsidR="00221323" w:rsidRDefault="00221323" w:rsidP="002C7BBC">
      <w:pPr>
        <w:pStyle w:val="Style57"/>
        <w:widowControl/>
        <w:spacing w:line="259" w:lineRule="exact"/>
        <w:rPr>
          <w:rStyle w:val="FontStyle74"/>
        </w:rPr>
      </w:pPr>
      <w:r>
        <w:rPr>
          <w:rStyle w:val="FontStyle74"/>
        </w:rPr>
        <w:t>Należy podać wszystkie placówki własne Wykonawcy oraz wszystkie placówki będące w dyspozycji Wykonawcy.</w:t>
      </w:r>
    </w:p>
    <w:p w:rsidR="00221323" w:rsidRDefault="00221323" w:rsidP="002C7BBC">
      <w:pPr>
        <w:pStyle w:val="Style8"/>
        <w:widowControl/>
        <w:spacing w:line="240" w:lineRule="exact"/>
        <w:jc w:val="left"/>
        <w:rPr>
          <w:sz w:val="20"/>
          <w:szCs w:val="20"/>
        </w:rPr>
      </w:pPr>
    </w:p>
    <w:p w:rsidR="00221323" w:rsidRDefault="00221323" w:rsidP="002C7BBC">
      <w:pPr>
        <w:pStyle w:val="Style8"/>
        <w:widowControl/>
        <w:spacing w:line="240" w:lineRule="exact"/>
        <w:jc w:val="left"/>
        <w:rPr>
          <w:sz w:val="20"/>
          <w:szCs w:val="20"/>
        </w:rPr>
      </w:pPr>
    </w:p>
    <w:p w:rsidR="00221323" w:rsidRDefault="00221323" w:rsidP="002C7BBC">
      <w:pPr>
        <w:pStyle w:val="Style8"/>
        <w:widowControl/>
        <w:spacing w:line="240" w:lineRule="exact"/>
        <w:jc w:val="left"/>
        <w:rPr>
          <w:sz w:val="20"/>
          <w:szCs w:val="20"/>
        </w:rPr>
      </w:pPr>
    </w:p>
    <w:p w:rsidR="00221323" w:rsidRDefault="00221323" w:rsidP="002C7BBC">
      <w:pPr>
        <w:pStyle w:val="Style8"/>
        <w:widowControl/>
        <w:spacing w:line="240" w:lineRule="exact"/>
        <w:jc w:val="left"/>
        <w:rPr>
          <w:sz w:val="20"/>
          <w:szCs w:val="20"/>
        </w:rPr>
      </w:pPr>
    </w:p>
    <w:p w:rsidR="00221323" w:rsidRDefault="00221323" w:rsidP="002C7BBC">
      <w:pPr>
        <w:pStyle w:val="Style8"/>
        <w:widowControl/>
        <w:tabs>
          <w:tab w:val="left" w:leader="dot" w:pos="3523"/>
          <w:tab w:val="left" w:leader="dot" w:pos="8923"/>
        </w:tabs>
        <w:spacing w:before="163"/>
        <w:jc w:val="left"/>
        <w:rPr>
          <w:rStyle w:val="FontStyle76"/>
        </w:rPr>
      </w:pPr>
      <w:r>
        <w:rPr>
          <w:rStyle w:val="FontStyle76"/>
        </w:rPr>
        <w:t>Miejscowość</w:t>
      </w:r>
      <w:r>
        <w:rPr>
          <w:rStyle w:val="FontStyle76"/>
        </w:rPr>
        <w:tab/>
        <w:t>dnia</w:t>
      </w:r>
      <w:r>
        <w:rPr>
          <w:rStyle w:val="FontStyle76"/>
        </w:rPr>
        <w:tab/>
      </w:r>
    </w:p>
    <w:p w:rsidR="00221323" w:rsidRDefault="00221323" w:rsidP="002C7BBC">
      <w:pPr>
        <w:pStyle w:val="Style50"/>
        <w:widowControl/>
        <w:spacing w:before="5" w:line="226" w:lineRule="exact"/>
        <w:ind w:left="5990"/>
        <w:rPr>
          <w:rStyle w:val="FontStyle75"/>
        </w:rPr>
      </w:pPr>
      <w:r>
        <w:rPr>
          <w:rStyle w:val="FontStyle75"/>
        </w:rPr>
        <w:t>(podpisy osób wskazanych w dokumencie uprawniającym do występowania w obrocie prawnym lub posiadających pełnomocnictwo)</w:t>
      </w:r>
    </w:p>
    <w:p w:rsidR="00221323" w:rsidRDefault="00221323">
      <w:pPr>
        <w:pStyle w:val="Style50"/>
        <w:widowControl/>
        <w:spacing w:before="5" w:line="226" w:lineRule="exact"/>
        <w:ind w:left="5990"/>
        <w:rPr>
          <w:rStyle w:val="FontStyle75"/>
        </w:rPr>
      </w:pPr>
    </w:p>
    <w:sectPr w:rsidR="00221323" w:rsidSect="00A71558">
      <w:headerReference w:type="even" r:id="rId20"/>
      <w:headerReference w:type="default" r:id="rId21"/>
      <w:footerReference w:type="even" r:id="rId22"/>
      <w:footerReference w:type="default" r:id="rId23"/>
      <w:type w:val="continuous"/>
      <w:pgSz w:w="11905" w:h="16837"/>
      <w:pgMar w:top="1392" w:right="1419" w:bottom="1440" w:left="1419"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247" w:rsidRDefault="00691247">
      <w:r>
        <w:separator/>
      </w:r>
    </w:p>
  </w:endnote>
  <w:endnote w:type="continuationSeparator" w:id="0">
    <w:p w:rsidR="00691247" w:rsidRDefault="00691247" w:rsidP="00877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063" w:rsidRDefault="00BF2063">
    <w:pPr>
      <w:pStyle w:val="Style8"/>
      <w:widowControl/>
      <w:ind w:left="4356"/>
      <w:rPr>
        <w:rStyle w:val="FontStyle76"/>
      </w:rPr>
    </w:pPr>
    <w:r>
      <w:rPr>
        <w:rStyle w:val="FontStyle76"/>
      </w:rPr>
      <w:t xml:space="preserve">- </w:t>
    </w:r>
    <w:r w:rsidR="00D8312A">
      <w:rPr>
        <w:rStyle w:val="FontStyle76"/>
      </w:rPr>
      <w:fldChar w:fldCharType="begin"/>
    </w:r>
    <w:r>
      <w:rPr>
        <w:rStyle w:val="FontStyle76"/>
      </w:rPr>
      <w:instrText>PAGE</w:instrText>
    </w:r>
    <w:r w:rsidR="00D8312A">
      <w:rPr>
        <w:rStyle w:val="FontStyle76"/>
      </w:rPr>
      <w:fldChar w:fldCharType="separate"/>
    </w:r>
    <w:r w:rsidR="00942CD0">
      <w:rPr>
        <w:rStyle w:val="FontStyle76"/>
        <w:noProof/>
      </w:rPr>
      <w:t>10</w:t>
    </w:r>
    <w:r w:rsidR="00D8312A">
      <w:rPr>
        <w:rStyle w:val="FontStyle76"/>
      </w:rPr>
      <w:fldChar w:fldCharType="end"/>
    </w:r>
    <w:r>
      <w:rPr>
        <w:rStyle w:val="FontStyle7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063" w:rsidRDefault="00BF2063">
    <w:pPr>
      <w:pStyle w:val="Style8"/>
      <w:widowControl/>
      <w:ind w:left="4356"/>
      <w:rPr>
        <w:rStyle w:val="FontStyle76"/>
      </w:rPr>
    </w:pPr>
    <w:r>
      <w:rPr>
        <w:rStyle w:val="FontStyle76"/>
      </w:rPr>
      <w:t xml:space="preserve">- </w:t>
    </w:r>
    <w:r w:rsidR="00D8312A">
      <w:rPr>
        <w:rStyle w:val="FontStyle76"/>
      </w:rPr>
      <w:fldChar w:fldCharType="begin"/>
    </w:r>
    <w:r>
      <w:rPr>
        <w:rStyle w:val="FontStyle76"/>
      </w:rPr>
      <w:instrText>PAGE</w:instrText>
    </w:r>
    <w:r w:rsidR="00D8312A">
      <w:rPr>
        <w:rStyle w:val="FontStyle76"/>
      </w:rPr>
      <w:fldChar w:fldCharType="separate"/>
    </w:r>
    <w:r w:rsidR="00942CD0">
      <w:rPr>
        <w:rStyle w:val="FontStyle76"/>
        <w:noProof/>
      </w:rPr>
      <w:t>9</w:t>
    </w:r>
    <w:r w:rsidR="00D8312A">
      <w:rPr>
        <w:rStyle w:val="FontStyle76"/>
      </w:rPr>
      <w:fldChar w:fldCharType="end"/>
    </w:r>
    <w:r>
      <w:rPr>
        <w:rStyle w:val="FontStyle7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063" w:rsidRDefault="00BF2063">
    <w:pPr>
      <w:pStyle w:val="Style8"/>
      <w:widowControl/>
      <w:ind w:left="4287" w:right="-2664"/>
      <w:rPr>
        <w:rStyle w:val="FontStyle76"/>
      </w:rPr>
    </w:pPr>
    <w:r>
      <w:rPr>
        <w:rStyle w:val="FontStyle76"/>
      </w:rPr>
      <w:t xml:space="preserve">- </w:t>
    </w:r>
    <w:r w:rsidR="00D8312A">
      <w:rPr>
        <w:rStyle w:val="FontStyle76"/>
      </w:rPr>
      <w:fldChar w:fldCharType="begin"/>
    </w:r>
    <w:r>
      <w:rPr>
        <w:rStyle w:val="FontStyle76"/>
      </w:rPr>
      <w:instrText>PAGE</w:instrText>
    </w:r>
    <w:r w:rsidR="00D8312A">
      <w:rPr>
        <w:rStyle w:val="FontStyle76"/>
      </w:rPr>
      <w:fldChar w:fldCharType="separate"/>
    </w:r>
    <w:r>
      <w:rPr>
        <w:rStyle w:val="FontStyle76"/>
        <w:noProof/>
      </w:rPr>
      <w:t>10</w:t>
    </w:r>
    <w:r w:rsidR="00D8312A">
      <w:rPr>
        <w:rStyle w:val="FontStyle76"/>
      </w:rPr>
      <w:fldChar w:fldCharType="end"/>
    </w:r>
    <w:r>
      <w:rPr>
        <w:rStyle w:val="FontStyle76"/>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063" w:rsidRDefault="00BF2063">
    <w:pPr>
      <w:pStyle w:val="Style8"/>
      <w:widowControl/>
      <w:ind w:left="4286" w:right="-2645"/>
      <w:rPr>
        <w:rStyle w:val="FontStyle76"/>
      </w:rPr>
    </w:pPr>
    <w:r>
      <w:rPr>
        <w:rStyle w:val="FontStyle76"/>
      </w:rPr>
      <w:t xml:space="preserve">- </w:t>
    </w:r>
    <w:r w:rsidR="00D8312A">
      <w:rPr>
        <w:rStyle w:val="FontStyle76"/>
      </w:rPr>
      <w:fldChar w:fldCharType="begin"/>
    </w:r>
    <w:r>
      <w:rPr>
        <w:rStyle w:val="FontStyle76"/>
      </w:rPr>
      <w:instrText>PAGE</w:instrText>
    </w:r>
    <w:r w:rsidR="00D8312A">
      <w:rPr>
        <w:rStyle w:val="FontStyle76"/>
      </w:rPr>
      <w:fldChar w:fldCharType="separate"/>
    </w:r>
    <w:r>
      <w:rPr>
        <w:rStyle w:val="FontStyle76"/>
        <w:noProof/>
      </w:rPr>
      <w:t>11</w:t>
    </w:r>
    <w:r w:rsidR="00D8312A">
      <w:rPr>
        <w:rStyle w:val="FontStyle76"/>
      </w:rPr>
      <w:fldChar w:fldCharType="end"/>
    </w:r>
    <w:r>
      <w:rPr>
        <w:rStyle w:val="FontStyle76"/>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063" w:rsidRDefault="00BF2063">
    <w:pPr>
      <w:pStyle w:val="Style8"/>
      <w:widowControl/>
      <w:ind w:left="4287" w:right="-19"/>
      <w:rPr>
        <w:rStyle w:val="FontStyle76"/>
      </w:rPr>
    </w:pPr>
    <w:r>
      <w:rPr>
        <w:rStyle w:val="FontStyle76"/>
      </w:rPr>
      <w:t xml:space="preserve">- </w:t>
    </w:r>
    <w:r w:rsidR="00D8312A">
      <w:rPr>
        <w:rStyle w:val="FontStyle76"/>
      </w:rPr>
      <w:fldChar w:fldCharType="begin"/>
    </w:r>
    <w:r>
      <w:rPr>
        <w:rStyle w:val="FontStyle76"/>
      </w:rPr>
      <w:instrText>PAGE</w:instrText>
    </w:r>
    <w:r w:rsidR="00D8312A">
      <w:rPr>
        <w:rStyle w:val="FontStyle76"/>
      </w:rPr>
      <w:fldChar w:fldCharType="separate"/>
    </w:r>
    <w:r w:rsidR="009B4AF5">
      <w:rPr>
        <w:rStyle w:val="FontStyle76"/>
        <w:noProof/>
      </w:rPr>
      <w:t>12</w:t>
    </w:r>
    <w:r w:rsidR="00D8312A">
      <w:rPr>
        <w:rStyle w:val="FontStyle76"/>
      </w:rPr>
      <w:fldChar w:fldCharType="end"/>
    </w:r>
    <w:r>
      <w:rPr>
        <w:rStyle w:val="FontStyle76"/>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063" w:rsidRDefault="00BF2063">
    <w:pPr>
      <w:pStyle w:val="Style8"/>
      <w:widowControl/>
      <w:ind w:left="4286"/>
      <w:rPr>
        <w:rStyle w:val="FontStyle76"/>
      </w:rPr>
    </w:pPr>
    <w:r>
      <w:rPr>
        <w:rStyle w:val="FontStyle76"/>
      </w:rPr>
      <w:t xml:space="preserve">- </w:t>
    </w:r>
    <w:r w:rsidR="00D8312A">
      <w:rPr>
        <w:rStyle w:val="FontStyle76"/>
      </w:rPr>
      <w:fldChar w:fldCharType="begin"/>
    </w:r>
    <w:r>
      <w:rPr>
        <w:rStyle w:val="FontStyle76"/>
      </w:rPr>
      <w:instrText>PAGE</w:instrText>
    </w:r>
    <w:r w:rsidR="00D8312A">
      <w:rPr>
        <w:rStyle w:val="FontStyle76"/>
      </w:rPr>
      <w:fldChar w:fldCharType="separate"/>
    </w:r>
    <w:r w:rsidR="00942CD0">
      <w:rPr>
        <w:rStyle w:val="FontStyle76"/>
        <w:noProof/>
      </w:rPr>
      <w:t>11</w:t>
    </w:r>
    <w:r w:rsidR="00D8312A">
      <w:rPr>
        <w:rStyle w:val="FontStyle76"/>
      </w:rPr>
      <w:fldChar w:fldCharType="end"/>
    </w:r>
    <w:r>
      <w:rPr>
        <w:rStyle w:val="FontStyle76"/>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063" w:rsidRDefault="00BF2063">
    <w:pPr>
      <w:pStyle w:val="Style8"/>
      <w:widowControl/>
      <w:ind w:left="4286"/>
      <w:rPr>
        <w:rStyle w:val="FontStyle76"/>
      </w:rPr>
    </w:pPr>
    <w:r>
      <w:rPr>
        <w:rStyle w:val="FontStyle76"/>
      </w:rPr>
      <w:t xml:space="preserve">- </w:t>
    </w:r>
    <w:r w:rsidR="00D8312A">
      <w:rPr>
        <w:rStyle w:val="FontStyle76"/>
      </w:rPr>
      <w:fldChar w:fldCharType="begin"/>
    </w:r>
    <w:r>
      <w:rPr>
        <w:rStyle w:val="FontStyle76"/>
      </w:rPr>
      <w:instrText>PAGE</w:instrText>
    </w:r>
    <w:r w:rsidR="00D8312A">
      <w:rPr>
        <w:rStyle w:val="FontStyle76"/>
      </w:rPr>
      <w:fldChar w:fldCharType="separate"/>
    </w:r>
    <w:r w:rsidR="00942CD0">
      <w:rPr>
        <w:rStyle w:val="FontStyle76"/>
        <w:noProof/>
      </w:rPr>
      <w:t>14</w:t>
    </w:r>
    <w:r w:rsidR="00D8312A">
      <w:rPr>
        <w:rStyle w:val="FontStyle76"/>
      </w:rPr>
      <w:fldChar w:fldCharType="end"/>
    </w:r>
    <w:r>
      <w:rPr>
        <w:rStyle w:val="FontStyle76"/>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063" w:rsidRDefault="00BF2063">
    <w:pPr>
      <w:pStyle w:val="Style8"/>
      <w:widowControl/>
      <w:ind w:left="4286"/>
      <w:rPr>
        <w:rStyle w:val="FontStyle76"/>
      </w:rPr>
    </w:pPr>
    <w:r>
      <w:rPr>
        <w:rStyle w:val="FontStyle76"/>
      </w:rPr>
      <w:t xml:space="preserve">- </w:t>
    </w:r>
    <w:r w:rsidR="00D8312A">
      <w:rPr>
        <w:rStyle w:val="FontStyle76"/>
      </w:rPr>
      <w:fldChar w:fldCharType="begin"/>
    </w:r>
    <w:r>
      <w:rPr>
        <w:rStyle w:val="FontStyle76"/>
      </w:rPr>
      <w:instrText>PAGE</w:instrText>
    </w:r>
    <w:r w:rsidR="00D8312A">
      <w:rPr>
        <w:rStyle w:val="FontStyle76"/>
      </w:rPr>
      <w:fldChar w:fldCharType="separate"/>
    </w:r>
    <w:r w:rsidR="00942CD0">
      <w:rPr>
        <w:rStyle w:val="FontStyle76"/>
        <w:noProof/>
      </w:rPr>
      <w:t>15</w:t>
    </w:r>
    <w:r w:rsidR="00D8312A">
      <w:rPr>
        <w:rStyle w:val="FontStyle76"/>
      </w:rPr>
      <w:fldChar w:fldCharType="end"/>
    </w:r>
    <w:r>
      <w:rPr>
        <w:rStyle w:val="FontStyle7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247" w:rsidRDefault="00691247">
      <w:r>
        <w:separator/>
      </w:r>
    </w:p>
  </w:footnote>
  <w:footnote w:type="continuationSeparator" w:id="0">
    <w:p w:rsidR="00691247" w:rsidRDefault="00691247" w:rsidP="008770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063" w:rsidRDefault="00BF2063">
    <w:pPr>
      <w:pStyle w:val="Style8"/>
      <w:widowControl/>
      <w:jc w:val="right"/>
      <w:rPr>
        <w:rStyle w:val="FontStyle7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063" w:rsidRDefault="00BF2063">
    <w:pPr>
      <w:pStyle w:val="Style8"/>
      <w:widowControl/>
      <w:jc w:val="right"/>
      <w:rPr>
        <w:rStyle w:val="FontStyle7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063" w:rsidRDefault="00BF2063">
    <w:pPr>
      <w:widowContro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063" w:rsidRDefault="00BF2063">
    <w:pPr>
      <w:pStyle w:val="Style8"/>
      <w:widowControl/>
      <w:ind w:right="-2616"/>
      <w:jc w:val="right"/>
      <w:rPr>
        <w:rStyle w:val="FontStyle76"/>
      </w:rPr>
    </w:pPr>
    <w:r>
      <w:rPr>
        <w:rStyle w:val="FontStyle76"/>
      </w:rPr>
      <w:t>Znak sprawy: 36/GDOŚ/2011</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063" w:rsidRDefault="00BF2063">
    <w:pPr>
      <w:widowControl/>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063" w:rsidRDefault="00BF2063" w:rsidP="00757CA3">
    <w:pPr>
      <w:pStyle w:val="Style8"/>
      <w:widowControl/>
      <w:ind w:right="29"/>
      <w:jc w:val="left"/>
      <w:rPr>
        <w:rStyle w:val="FontStyle76"/>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063" w:rsidRDefault="00BF2063" w:rsidP="00042481">
    <w:pPr>
      <w:pStyle w:val="Style8"/>
      <w:widowControl/>
      <w:ind w:right="24"/>
      <w:jc w:val="right"/>
      <w:rPr>
        <w:rStyle w:val="FontStyle76"/>
      </w:rPr>
    </w:pPr>
  </w:p>
  <w:p w:rsidR="00BF2063" w:rsidRDefault="00BF2063" w:rsidP="00042481">
    <w:pPr>
      <w:pStyle w:val="Style8"/>
      <w:widowControl/>
      <w:ind w:right="24"/>
      <w:jc w:val="right"/>
      <w:rPr>
        <w:rStyle w:val="FontStyle76"/>
      </w:rPr>
    </w:pPr>
    <w:r>
      <w:rPr>
        <w:rStyle w:val="FontStyle76"/>
      </w:rPr>
      <w:t xml:space="preserve">      </w:t>
    </w:r>
  </w:p>
  <w:p w:rsidR="00BF2063" w:rsidRDefault="00BF2063" w:rsidP="00A71558">
    <w:pPr>
      <w:pStyle w:val="Style8"/>
      <w:widowControl/>
      <w:ind w:right="24"/>
      <w:rPr>
        <w:rStyle w:val="FontStyle76"/>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063" w:rsidRDefault="00BF2063">
    <w:pPr>
      <w:pStyle w:val="Style8"/>
      <w:widowControl/>
      <w:ind w:right="24"/>
      <w:jc w:val="right"/>
      <w:rPr>
        <w:rStyle w:val="FontStyle7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654B95E"/>
    <w:lvl w:ilvl="0">
      <w:numFmt w:val="bullet"/>
      <w:lvlText w:val="*"/>
      <w:lvlJc w:val="left"/>
    </w:lvl>
  </w:abstractNum>
  <w:abstractNum w:abstractNumId="1">
    <w:nsid w:val="048F7FFD"/>
    <w:multiLevelType w:val="singleLevel"/>
    <w:tmpl w:val="C166E302"/>
    <w:lvl w:ilvl="0">
      <w:start w:val="1"/>
      <w:numFmt w:val="lowerLetter"/>
      <w:lvlText w:val="%1)"/>
      <w:legacy w:legacy="1" w:legacySpace="0" w:legacyIndent="364"/>
      <w:lvlJc w:val="left"/>
      <w:rPr>
        <w:rFonts w:ascii="Times New Roman" w:hAnsi="Times New Roman" w:cs="Times New Roman" w:hint="default"/>
      </w:rPr>
    </w:lvl>
  </w:abstractNum>
  <w:abstractNum w:abstractNumId="2">
    <w:nsid w:val="052638BE"/>
    <w:multiLevelType w:val="singleLevel"/>
    <w:tmpl w:val="264227C0"/>
    <w:lvl w:ilvl="0">
      <w:start w:val="2"/>
      <w:numFmt w:val="decimal"/>
      <w:lvlText w:val="%1)"/>
      <w:legacy w:legacy="1" w:legacySpace="0" w:legacyIndent="542"/>
      <w:lvlJc w:val="left"/>
      <w:rPr>
        <w:rFonts w:ascii="Times New Roman" w:hAnsi="Times New Roman" w:cs="Times New Roman" w:hint="default"/>
      </w:rPr>
    </w:lvl>
  </w:abstractNum>
  <w:abstractNum w:abstractNumId="3">
    <w:nsid w:val="05FC451A"/>
    <w:multiLevelType w:val="singleLevel"/>
    <w:tmpl w:val="9462198A"/>
    <w:lvl w:ilvl="0">
      <w:start w:val="1"/>
      <w:numFmt w:val="decimal"/>
      <w:lvlText w:val="%1)"/>
      <w:legacy w:legacy="1" w:legacySpace="0" w:legacyIndent="542"/>
      <w:lvlJc w:val="left"/>
      <w:rPr>
        <w:rFonts w:ascii="Times New Roman" w:hAnsi="Times New Roman" w:cs="Times New Roman" w:hint="default"/>
      </w:rPr>
    </w:lvl>
  </w:abstractNum>
  <w:abstractNum w:abstractNumId="4">
    <w:nsid w:val="0795225F"/>
    <w:multiLevelType w:val="singleLevel"/>
    <w:tmpl w:val="875656C6"/>
    <w:lvl w:ilvl="0">
      <w:start w:val="1"/>
      <w:numFmt w:val="lowerLetter"/>
      <w:lvlText w:val="%1)"/>
      <w:legacy w:legacy="1" w:legacySpace="0" w:legacyIndent="369"/>
      <w:lvlJc w:val="left"/>
      <w:rPr>
        <w:rFonts w:ascii="Times New Roman" w:hAnsi="Times New Roman" w:cs="Times New Roman" w:hint="default"/>
      </w:rPr>
    </w:lvl>
  </w:abstractNum>
  <w:abstractNum w:abstractNumId="5">
    <w:nsid w:val="09E95074"/>
    <w:multiLevelType w:val="singleLevel"/>
    <w:tmpl w:val="83945B16"/>
    <w:lvl w:ilvl="0">
      <w:start w:val="6"/>
      <w:numFmt w:val="decimal"/>
      <w:lvlText w:val="%1."/>
      <w:legacy w:legacy="1" w:legacySpace="0" w:legacyIndent="346"/>
      <w:lvlJc w:val="left"/>
      <w:rPr>
        <w:rFonts w:ascii="Times New Roman" w:hAnsi="Times New Roman" w:cs="Times New Roman" w:hint="default"/>
      </w:rPr>
    </w:lvl>
  </w:abstractNum>
  <w:abstractNum w:abstractNumId="6">
    <w:nsid w:val="0B114986"/>
    <w:multiLevelType w:val="singleLevel"/>
    <w:tmpl w:val="9F7CD2B4"/>
    <w:lvl w:ilvl="0">
      <w:start w:val="8"/>
      <w:numFmt w:val="decimal"/>
      <w:lvlText w:val="%1."/>
      <w:legacy w:legacy="1" w:legacySpace="0" w:legacyIndent="518"/>
      <w:lvlJc w:val="left"/>
      <w:rPr>
        <w:rFonts w:ascii="Times New Roman" w:hAnsi="Times New Roman" w:cs="Times New Roman" w:hint="default"/>
      </w:rPr>
    </w:lvl>
  </w:abstractNum>
  <w:abstractNum w:abstractNumId="7">
    <w:nsid w:val="0CA01447"/>
    <w:multiLevelType w:val="multilevel"/>
    <w:tmpl w:val="DDA47A86"/>
    <w:lvl w:ilvl="0">
      <w:start w:val="2"/>
      <w:numFmt w:val="decimal"/>
      <w:lvlText w:val="%1."/>
      <w:legacy w:legacy="1" w:legacySpace="0" w:legacyIndent="350"/>
      <w:lvlJc w:val="left"/>
      <w:rPr>
        <w:rFonts w:ascii="Times New Roman" w:hAnsi="Times New Roman" w:cs="Times New Roman" w:hint="default"/>
      </w:rPr>
    </w:lvl>
    <w:lvl w:ilvl="1">
      <w:start w:val="4"/>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8">
    <w:nsid w:val="11DD743E"/>
    <w:multiLevelType w:val="singleLevel"/>
    <w:tmpl w:val="CFE07706"/>
    <w:lvl w:ilvl="0">
      <w:start w:val="1"/>
      <w:numFmt w:val="decimal"/>
      <w:lvlText w:val="%1."/>
      <w:legacy w:legacy="1" w:legacySpace="0" w:legacyIndent="346"/>
      <w:lvlJc w:val="left"/>
      <w:rPr>
        <w:rFonts w:ascii="Times New Roman" w:hAnsi="Times New Roman" w:cs="Times New Roman" w:hint="default"/>
      </w:rPr>
    </w:lvl>
  </w:abstractNum>
  <w:abstractNum w:abstractNumId="9">
    <w:nsid w:val="14A118D6"/>
    <w:multiLevelType w:val="singleLevel"/>
    <w:tmpl w:val="224E6C44"/>
    <w:lvl w:ilvl="0">
      <w:start w:val="1"/>
      <w:numFmt w:val="lowerLetter"/>
      <w:lvlText w:val="%1)"/>
      <w:legacy w:legacy="1" w:legacySpace="0" w:legacyIndent="365"/>
      <w:lvlJc w:val="left"/>
      <w:rPr>
        <w:rFonts w:ascii="Times New Roman" w:hAnsi="Times New Roman" w:cs="Times New Roman" w:hint="default"/>
      </w:rPr>
    </w:lvl>
  </w:abstractNum>
  <w:abstractNum w:abstractNumId="10">
    <w:nsid w:val="161267F0"/>
    <w:multiLevelType w:val="singleLevel"/>
    <w:tmpl w:val="6FF8E0A2"/>
    <w:lvl w:ilvl="0">
      <w:start w:val="1"/>
      <w:numFmt w:val="decimal"/>
      <w:lvlText w:val="%1."/>
      <w:legacy w:legacy="1" w:legacySpace="0" w:legacyIndent="355"/>
      <w:lvlJc w:val="left"/>
      <w:rPr>
        <w:rFonts w:ascii="Times New Roman" w:hAnsi="Times New Roman" w:cs="Times New Roman" w:hint="default"/>
      </w:rPr>
    </w:lvl>
  </w:abstractNum>
  <w:abstractNum w:abstractNumId="11">
    <w:nsid w:val="16880594"/>
    <w:multiLevelType w:val="hybridMultilevel"/>
    <w:tmpl w:val="A8ECF414"/>
    <w:lvl w:ilvl="0" w:tplc="7BD4E94C">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7A26580"/>
    <w:multiLevelType w:val="singleLevel"/>
    <w:tmpl w:val="CD501F78"/>
    <w:lvl w:ilvl="0">
      <w:start w:val="9"/>
      <w:numFmt w:val="decimal"/>
      <w:lvlText w:val="%1."/>
      <w:legacy w:legacy="1" w:legacySpace="0" w:legacyIndent="355"/>
      <w:lvlJc w:val="left"/>
      <w:rPr>
        <w:rFonts w:ascii="Times New Roman" w:hAnsi="Times New Roman" w:cs="Times New Roman" w:hint="default"/>
      </w:rPr>
    </w:lvl>
  </w:abstractNum>
  <w:abstractNum w:abstractNumId="13">
    <w:nsid w:val="1B7F0599"/>
    <w:multiLevelType w:val="singleLevel"/>
    <w:tmpl w:val="CFE07706"/>
    <w:lvl w:ilvl="0">
      <w:start w:val="1"/>
      <w:numFmt w:val="decimal"/>
      <w:lvlText w:val="%1."/>
      <w:legacy w:legacy="1" w:legacySpace="0" w:legacyIndent="346"/>
      <w:lvlJc w:val="left"/>
      <w:rPr>
        <w:rFonts w:ascii="Times New Roman" w:hAnsi="Times New Roman" w:cs="Times New Roman" w:hint="default"/>
      </w:rPr>
    </w:lvl>
  </w:abstractNum>
  <w:abstractNum w:abstractNumId="14">
    <w:nsid w:val="1BB81E0F"/>
    <w:multiLevelType w:val="singleLevel"/>
    <w:tmpl w:val="94121E74"/>
    <w:lvl w:ilvl="0">
      <w:start w:val="2"/>
      <w:numFmt w:val="decimal"/>
      <w:lvlText w:val="%1)"/>
      <w:legacy w:legacy="1" w:legacySpace="0" w:legacyIndent="259"/>
      <w:lvlJc w:val="left"/>
      <w:rPr>
        <w:rFonts w:ascii="Times New Roman" w:hAnsi="Times New Roman" w:cs="Times New Roman" w:hint="default"/>
      </w:rPr>
    </w:lvl>
  </w:abstractNum>
  <w:abstractNum w:abstractNumId="15">
    <w:nsid w:val="1BC63A30"/>
    <w:multiLevelType w:val="singleLevel"/>
    <w:tmpl w:val="2398C444"/>
    <w:lvl w:ilvl="0">
      <w:start w:val="1"/>
      <w:numFmt w:val="lowerLetter"/>
      <w:lvlText w:val="%1)"/>
      <w:legacy w:legacy="1" w:legacySpace="0" w:legacyIndent="360"/>
      <w:lvlJc w:val="left"/>
      <w:rPr>
        <w:rFonts w:ascii="Times New Roman" w:hAnsi="Times New Roman" w:cs="Times New Roman" w:hint="default"/>
      </w:rPr>
    </w:lvl>
  </w:abstractNum>
  <w:abstractNum w:abstractNumId="16">
    <w:nsid w:val="1BE30EFA"/>
    <w:multiLevelType w:val="hybridMultilevel"/>
    <w:tmpl w:val="7D0004A4"/>
    <w:lvl w:ilvl="0" w:tplc="04150011">
      <w:start w:val="1"/>
      <w:numFmt w:val="decimal"/>
      <w:lvlText w:val="%1)"/>
      <w:lvlJc w:val="left"/>
      <w:pPr>
        <w:ind w:left="791" w:hanging="360"/>
      </w:pPr>
      <w:rPr>
        <w:rFonts w:cs="Times New Roman"/>
      </w:rPr>
    </w:lvl>
    <w:lvl w:ilvl="1" w:tplc="04150019" w:tentative="1">
      <w:start w:val="1"/>
      <w:numFmt w:val="lowerLetter"/>
      <w:lvlText w:val="%2."/>
      <w:lvlJc w:val="left"/>
      <w:pPr>
        <w:ind w:left="1511" w:hanging="360"/>
      </w:pPr>
      <w:rPr>
        <w:rFonts w:cs="Times New Roman"/>
      </w:rPr>
    </w:lvl>
    <w:lvl w:ilvl="2" w:tplc="0415001B" w:tentative="1">
      <w:start w:val="1"/>
      <w:numFmt w:val="lowerRoman"/>
      <w:lvlText w:val="%3."/>
      <w:lvlJc w:val="right"/>
      <w:pPr>
        <w:ind w:left="2231" w:hanging="180"/>
      </w:pPr>
      <w:rPr>
        <w:rFonts w:cs="Times New Roman"/>
      </w:rPr>
    </w:lvl>
    <w:lvl w:ilvl="3" w:tplc="0415000F" w:tentative="1">
      <w:start w:val="1"/>
      <w:numFmt w:val="decimal"/>
      <w:lvlText w:val="%4."/>
      <w:lvlJc w:val="left"/>
      <w:pPr>
        <w:ind w:left="2951" w:hanging="360"/>
      </w:pPr>
      <w:rPr>
        <w:rFonts w:cs="Times New Roman"/>
      </w:rPr>
    </w:lvl>
    <w:lvl w:ilvl="4" w:tplc="04150019" w:tentative="1">
      <w:start w:val="1"/>
      <w:numFmt w:val="lowerLetter"/>
      <w:lvlText w:val="%5."/>
      <w:lvlJc w:val="left"/>
      <w:pPr>
        <w:ind w:left="3671" w:hanging="360"/>
      </w:pPr>
      <w:rPr>
        <w:rFonts w:cs="Times New Roman"/>
      </w:rPr>
    </w:lvl>
    <w:lvl w:ilvl="5" w:tplc="0415001B" w:tentative="1">
      <w:start w:val="1"/>
      <w:numFmt w:val="lowerRoman"/>
      <w:lvlText w:val="%6."/>
      <w:lvlJc w:val="right"/>
      <w:pPr>
        <w:ind w:left="4391" w:hanging="180"/>
      </w:pPr>
      <w:rPr>
        <w:rFonts w:cs="Times New Roman"/>
      </w:rPr>
    </w:lvl>
    <w:lvl w:ilvl="6" w:tplc="0415000F" w:tentative="1">
      <w:start w:val="1"/>
      <w:numFmt w:val="decimal"/>
      <w:lvlText w:val="%7."/>
      <w:lvlJc w:val="left"/>
      <w:pPr>
        <w:ind w:left="5111" w:hanging="360"/>
      </w:pPr>
      <w:rPr>
        <w:rFonts w:cs="Times New Roman"/>
      </w:rPr>
    </w:lvl>
    <w:lvl w:ilvl="7" w:tplc="04150019" w:tentative="1">
      <w:start w:val="1"/>
      <w:numFmt w:val="lowerLetter"/>
      <w:lvlText w:val="%8."/>
      <w:lvlJc w:val="left"/>
      <w:pPr>
        <w:ind w:left="5831" w:hanging="360"/>
      </w:pPr>
      <w:rPr>
        <w:rFonts w:cs="Times New Roman"/>
      </w:rPr>
    </w:lvl>
    <w:lvl w:ilvl="8" w:tplc="0415001B" w:tentative="1">
      <w:start w:val="1"/>
      <w:numFmt w:val="lowerRoman"/>
      <w:lvlText w:val="%9."/>
      <w:lvlJc w:val="right"/>
      <w:pPr>
        <w:ind w:left="6551" w:hanging="180"/>
      </w:pPr>
      <w:rPr>
        <w:rFonts w:cs="Times New Roman"/>
      </w:rPr>
    </w:lvl>
  </w:abstractNum>
  <w:abstractNum w:abstractNumId="17">
    <w:nsid w:val="1BF07D40"/>
    <w:multiLevelType w:val="singleLevel"/>
    <w:tmpl w:val="DDB89934"/>
    <w:lvl w:ilvl="0">
      <w:start w:val="1"/>
      <w:numFmt w:val="decimal"/>
      <w:lvlText w:val="%1."/>
      <w:legacy w:legacy="1" w:legacySpace="0" w:legacyIndent="350"/>
      <w:lvlJc w:val="left"/>
      <w:rPr>
        <w:rFonts w:ascii="Times New Roman" w:hAnsi="Times New Roman" w:cs="Times New Roman" w:hint="default"/>
      </w:rPr>
    </w:lvl>
  </w:abstractNum>
  <w:abstractNum w:abstractNumId="18">
    <w:nsid w:val="1E2362A7"/>
    <w:multiLevelType w:val="singleLevel"/>
    <w:tmpl w:val="F990B7F6"/>
    <w:lvl w:ilvl="0">
      <w:start w:val="1"/>
      <w:numFmt w:val="decimal"/>
      <w:lvlText w:val="%1)"/>
      <w:legacy w:legacy="1" w:legacySpace="0" w:legacyIndent="537"/>
      <w:lvlJc w:val="left"/>
      <w:rPr>
        <w:rFonts w:ascii="Times New Roman" w:hAnsi="Times New Roman" w:cs="Times New Roman" w:hint="default"/>
      </w:rPr>
    </w:lvl>
  </w:abstractNum>
  <w:abstractNum w:abstractNumId="19">
    <w:nsid w:val="1F194290"/>
    <w:multiLevelType w:val="singleLevel"/>
    <w:tmpl w:val="2398C444"/>
    <w:lvl w:ilvl="0">
      <w:start w:val="1"/>
      <w:numFmt w:val="lowerLetter"/>
      <w:lvlText w:val="%1)"/>
      <w:legacy w:legacy="1" w:legacySpace="0" w:legacyIndent="360"/>
      <w:lvlJc w:val="left"/>
      <w:rPr>
        <w:rFonts w:ascii="Times New Roman" w:hAnsi="Times New Roman" w:cs="Times New Roman" w:hint="default"/>
      </w:rPr>
    </w:lvl>
  </w:abstractNum>
  <w:abstractNum w:abstractNumId="20">
    <w:nsid w:val="1FCA43BC"/>
    <w:multiLevelType w:val="singleLevel"/>
    <w:tmpl w:val="9462198A"/>
    <w:lvl w:ilvl="0">
      <w:start w:val="1"/>
      <w:numFmt w:val="decimal"/>
      <w:lvlText w:val="%1)"/>
      <w:legacy w:legacy="1" w:legacySpace="0" w:legacyIndent="542"/>
      <w:lvlJc w:val="left"/>
      <w:rPr>
        <w:rFonts w:ascii="Times New Roman" w:hAnsi="Times New Roman" w:cs="Times New Roman" w:hint="default"/>
      </w:rPr>
    </w:lvl>
  </w:abstractNum>
  <w:abstractNum w:abstractNumId="21">
    <w:nsid w:val="20093B33"/>
    <w:multiLevelType w:val="singleLevel"/>
    <w:tmpl w:val="9C2A7E46"/>
    <w:lvl w:ilvl="0">
      <w:start w:val="1"/>
      <w:numFmt w:val="decimal"/>
      <w:lvlText w:val="%1)"/>
      <w:legacy w:legacy="1" w:legacySpace="0" w:legacyIndent="355"/>
      <w:lvlJc w:val="left"/>
      <w:rPr>
        <w:rFonts w:ascii="Times New Roman" w:hAnsi="Times New Roman" w:cs="Times New Roman" w:hint="default"/>
      </w:rPr>
    </w:lvl>
  </w:abstractNum>
  <w:abstractNum w:abstractNumId="22">
    <w:nsid w:val="2078471C"/>
    <w:multiLevelType w:val="singleLevel"/>
    <w:tmpl w:val="A4D62C58"/>
    <w:lvl w:ilvl="0">
      <w:start w:val="1"/>
      <w:numFmt w:val="lowerLetter"/>
      <w:lvlText w:val="%1)"/>
      <w:legacy w:legacy="1" w:legacySpace="0" w:legacyIndent="350"/>
      <w:lvlJc w:val="left"/>
      <w:rPr>
        <w:rFonts w:ascii="Times New Roman" w:hAnsi="Times New Roman" w:cs="Times New Roman" w:hint="default"/>
      </w:rPr>
    </w:lvl>
  </w:abstractNum>
  <w:abstractNum w:abstractNumId="23">
    <w:nsid w:val="215F7ED9"/>
    <w:multiLevelType w:val="singleLevel"/>
    <w:tmpl w:val="735024B8"/>
    <w:lvl w:ilvl="0">
      <w:start w:val="12"/>
      <w:numFmt w:val="decimal"/>
      <w:lvlText w:val="%1."/>
      <w:lvlJc w:val="left"/>
      <w:pPr>
        <w:ind w:left="0" w:firstLine="0"/>
      </w:pPr>
      <w:rPr>
        <w:rFonts w:ascii="Times New Roman" w:hAnsi="Times New Roman" w:cs="Times New Roman" w:hint="default"/>
      </w:rPr>
    </w:lvl>
  </w:abstractNum>
  <w:abstractNum w:abstractNumId="24">
    <w:nsid w:val="228922BC"/>
    <w:multiLevelType w:val="singleLevel"/>
    <w:tmpl w:val="9C2A7E46"/>
    <w:lvl w:ilvl="0">
      <w:start w:val="1"/>
      <w:numFmt w:val="decimal"/>
      <w:lvlText w:val="%1)"/>
      <w:legacy w:legacy="1" w:legacySpace="0" w:legacyIndent="355"/>
      <w:lvlJc w:val="left"/>
      <w:rPr>
        <w:rFonts w:ascii="Times New Roman" w:hAnsi="Times New Roman" w:cs="Times New Roman" w:hint="default"/>
      </w:rPr>
    </w:lvl>
  </w:abstractNum>
  <w:abstractNum w:abstractNumId="25">
    <w:nsid w:val="231D469F"/>
    <w:multiLevelType w:val="singleLevel"/>
    <w:tmpl w:val="E4F41AD6"/>
    <w:lvl w:ilvl="0">
      <w:start w:val="3"/>
      <w:numFmt w:val="decimal"/>
      <w:lvlText w:val="%1."/>
      <w:legacy w:legacy="1" w:legacySpace="0" w:legacyIndent="355"/>
      <w:lvlJc w:val="left"/>
      <w:rPr>
        <w:rFonts w:ascii="Times New Roman" w:hAnsi="Times New Roman" w:cs="Times New Roman" w:hint="default"/>
      </w:rPr>
    </w:lvl>
  </w:abstractNum>
  <w:abstractNum w:abstractNumId="26">
    <w:nsid w:val="23DE40EF"/>
    <w:multiLevelType w:val="singleLevel"/>
    <w:tmpl w:val="2398C444"/>
    <w:lvl w:ilvl="0">
      <w:start w:val="1"/>
      <w:numFmt w:val="lowerLetter"/>
      <w:lvlText w:val="%1)"/>
      <w:legacy w:legacy="1" w:legacySpace="0" w:legacyIndent="360"/>
      <w:lvlJc w:val="left"/>
      <w:rPr>
        <w:rFonts w:ascii="Times New Roman" w:hAnsi="Times New Roman" w:cs="Times New Roman" w:hint="default"/>
      </w:rPr>
    </w:lvl>
  </w:abstractNum>
  <w:abstractNum w:abstractNumId="27">
    <w:nsid w:val="26EE2C10"/>
    <w:multiLevelType w:val="singleLevel"/>
    <w:tmpl w:val="4986F150"/>
    <w:lvl w:ilvl="0">
      <w:start w:val="15"/>
      <w:numFmt w:val="decimal"/>
      <w:lvlText w:val="%1."/>
      <w:legacy w:legacy="1" w:legacySpace="0" w:legacyIndent="605"/>
      <w:lvlJc w:val="left"/>
      <w:rPr>
        <w:rFonts w:ascii="Times New Roman" w:hAnsi="Times New Roman" w:cs="Times New Roman" w:hint="default"/>
      </w:rPr>
    </w:lvl>
  </w:abstractNum>
  <w:abstractNum w:abstractNumId="28">
    <w:nsid w:val="2B372861"/>
    <w:multiLevelType w:val="singleLevel"/>
    <w:tmpl w:val="DDB89934"/>
    <w:lvl w:ilvl="0">
      <w:start w:val="1"/>
      <w:numFmt w:val="decimal"/>
      <w:lvlText w:val="%1."/>
      <w:legacy w:legacy="1" w:legacySpace="0" w:legacyIndent="350"/>
      <w:lvlJc w:val="left"/>
      <w:rPr>
        <w:rFonts w:ascii="Times New Roman" w:hAnsi="Times New Roman" w:cs="Times New Roman" w:hint="default"/>
      </w:rPr>
    </w:lvl>
  </w:abstractNum>
  <w:abstractNum w:abstractNumId="29">
    <w:nsid w:val="2BB31A9E"/>
    <w:multiLevelType w:val="singleLevel"/>
    <w:tmpl w:val="9C2A7E46"/>
    <w:lvl w:ilvl="0">
      <w:start w:val="1"/>
      <w:numFmt w:val="decimal"/>
      <w:lvlText w:val="%1)"/>
      <w:legacy w:legacy="1" w:legacySpace="0" w:legacyIndent="355"/>
      <w:lvlJc w:val="left"/>
      <w:rPr>
        <w:rFonts w:ascii="Times New Roman" w:hAnsi="Times New Roman" w:cs="Times New Roman" w:hint="default"/>
      </w:rPr>
    </w:lvl>
  </w:abstractNum>
  <w:abstractNum w:abstractNumId="30">
    <w:nsid w:val="2EFE740F"/>
    <w:multiLevelType w:val="singleLevel"/>
    <w:tmpl w:val="F990B7F6"/>
    <w:lvl w:ilvl="0">
      <w:start w:val="1"/>
      <w:numFmt w:val="decimal"/>
      <w:lvlText w:val="%1)"/>
      <w:legacy w:legacy="1" w:legacySpace="0" w:legacyIndent="538"/>
      <w:lvlJc w:val="left"/>
      <w:rPr>
        <w:rFonts w:ascii="Times New Roman" w:hAnsi="Times New Roman" w:cs="Times New Roman" w:hint="default"/>
      </w:rPr>
    </w:lvl>
  </w:abstractNum>
  <w:abstractNum w:abstractNumId="31">
    <w:nsid w:val="32C31432"/>
    <w:multiLevelType w:val="singleLevel"/>
    <w:tmpl w:val="F4DE8776"/>
    <w:lvl w:ilvl="0">
      <w:start w:val="3"/>
      <w:numFmt w:val="decimal"/>
      <w:lvlText w:val="%1)"/>
      <w:legacy w:legacy="1" w:legacySpace="0" w:legacyIndent="355"/>
      <w:lvlJc w:val="left"/>
      <w:rPr>
        <w:rFonts w:ascii="Times New Roman" w:hAnsi="Times New Roman" w:cs="Times New Roman" w:hint="default"/>
      </w:rPr>
    </w:lvl>
  </w:abstractNum>
  <w:abstractNum w:abstractNumId="32">
    <w:nsid w:val="355B223C"/>
    <w:multiLevelType w:val="singleLevel"/>
    <w:tmpl w:val="FB84C456"/>
    <w:lvl w:ilvl="0">
      <w:start w:val="1"/>
      <w:numFmt w:val="lowerLetter"/>
      <w:lvlText w:val="%1)"/>
      <w:legacy w:legacy="1" w:legacySpace="0" w:legacyIndent="356"/>
      <w:lvlJc w:val="left"/>
      <w:rPr>
        <w:rFonts w:ascii="Times New Roman" w:hAnsi="Times New Roman" w:cs="Times New Roman" w:hint="default"/>
      </w:rPr>
    </w:lvl>
  </w:abstractNum>
  <w:abstractNum w:abstractNumId="33">
    <w:nsid w:val="372E2936"/>
    <w:multiLevelType w:val="singleLevel"/>
    <w:tmpl w:val="77FA24CA"/>
    <w:lvl w:ilvl="0">
      <w:start w:val="2"/>
      <w:numFmt w:val="decimal"/>
      <w:lvlText w:val="%1)"/>
      <w:legacy w:legacy="1" w:legacySpace="0" w:legacyIndent="8376"/>
      <w:lvlJc w:val="left"/>
      <w:rPr>
        <w:rFonts w:ascii="Times New Roman" w:hAnsi="Times New Roman" w:cs="Times New Roman" w:hint="default"/>
      </w:rPr>
    </w:lvl>
  </w:abstractNum>
  <w:abstractNum w:abstractNumId="34">
    <w:nsid w:val="37B37D7E"/>
    <w:multiLevelType w:val="singleLevel"/>
    <w:tmpl w:val="2398C444"/>
    <w:lvl w:ilvl="0">
      <w:start w:val="1"/>
      <w:numFmt w:val="lowerLetter"/>
      <w:lvlText w:val="%1)"/>
      <w:legacy w:legacy="1" w:legacySpace="0" w:legacyIndent="360"/>
      <w:lvlJc w:val="left"/>
      <w:rPr>
        <w:rFonts w:ascii="Times New Roman" w:hAnsi="Times New Roman" w:cs="Times New Roman" w:hint="default"/>
      </w:rPr>
    </w:lvl>
  </w:abstractNum>
  <w:abstractNum w:abstractNumId="35">
    <w:nsid w:val="37B436D6"/>
    <w:multiLevelType w:val="hybridMultilevel"/>
    <w:tmpl w:val="779065DA"/>
    <w:lvl w:ilvl="0" w:tplc="82C07B16">
      <w:start w:val="1"/>
      <w:numFmt w:val="decimal"/>
      <w:lvlText w:val="%1)"/>
      <w:lvlJc w:val="left"/>
      <w:pPr>
        <w:ind w:left="710" w:hanging="360"/>
      </w:pPr>
      <w:rPr>
        <w:rFonts w:cs="Times New Roman" w:hint="default"/>
      </w:rPr>
    </w:lvl>
    <w:lvl w:ilvl="1" w:tplc="04150019" w:tentative="1">
      <w:start w:val="1"/>
      <w:numFmt w:val="lowerLetter"/>
      <w:lvlText w:val="%2."/>
      <w:lvlJc w:val="left"/>
      <w:pPr>
        <w:ind w:left="1430" w:hanging="360"/>
      </w:pPr>
      <w:rPr>
        <w:rFonts w:cs="Times New Roman"/>
      </w:rPr>
    </w:lvl>
    <w:lvl w:ilvl="2" w:tplc="0415001B">
      <w:start w:val="1"/>
      <w:numFmt w:val="lowerRoman"/>
      <w:lvlText w:val="%3."/>
      <w:lvlJc w:val="right"/>
      <w:pPr>
        <w:ind w:left="2150" w:hanging="180"/>
      </w:pPr>
      <w:rPr>
        <w:rFonts w:cs="Times New Roman"/>
      </w:rPr>
    </w:lvl>
    <w:lvl w:ilvl="3" w:tplc="0415000F" w:tentative="1">
      <w:start w:val="1"/>
      <w:numFmt w:val="decimal"/>
      <w:lvlText w:val="%4."/>
      <w:lvlJc w:val="left"/>
      <w:pPr>
        <w:ind w:left="2870" w:hanging="360"/>
      </w:pPr>
      <w:rPr>
        <w:rFonts w:cs="Times New Roman"/>
      </w:rPr>
    </w:lvl>
    <w:lvl w:ilvl="4" w:tplc="04150019" w:tentative="1">
      <w:start w:val="1"/>
      <w:numFmt w:val="lowerLetter"/>
      <w:lvlText w:val="%5."/>
      <w:lvlJc w:val="left"/>
      <w:pPr>
        <w:ind w:left="3590" w:hanging="360"/>
      </w:pPr>
      <w:rPr>
        <w:rFonts w:cs="Times New Roman"/>
      </w:rPr>
    </w:lvl>
    <w:lvl w:ilvl="5" w:tplc="0415001B" w:tentative="1">
      <w:start w:val="1"/>
      <w:numFmt w:val="lowerRoman"/>
      <w:lvlText w:val="%6."/>
      <w:lvlJc w:val="right"/>
      <w:pPr>
        <w:ind w:left="4310" w:hanging="180"/>
      </w:pPr>
      <w:rPr>
        <w:rFonts w:cs="Times New Roman"/>
      </w:rPr>
    </w:lvl>
    <w:lvl w:ilvl="6" w:tplc="0415000F" w:tentative="1">
      <w:start w:val="1"/>
      <w:numFmt w:val="decimal"/>
      <w:lvlText w:val="%7."/>
      <w:lvlJc w:val="left"/>
      <w:pPr>
        <w:ind w:left="5030" w:hanging="360"/>
      </w:pPr>
      <w:rPr>
        <w:rFonts w:cs="Times New Roman"/>
      </w:rPr>
    </w:lvl>
    <w:lvl w:ilvl="7" w:tplc="04150019" w:tentative="1">
      <w:start w:val="1"/>
      <w:numFmt w:val="lowerLetter"/>
      <w:lvlText w:val="%8."/>
      <w:lvlJc w:val="left"/>
      <w:pPr>
        <w:ind w:left="5750" w:hanging="360"/>
      </w:pPr>
      <w:rPr>
        <w:rFonts w:cs="Times New Roman"/>
      </w:rPr>
    </w:lvl>
    <w:lvl w:ilvl="8" w:tplc="0415001B" w:tentative="1">
      <w:start w:val="1"/>
      <w:numFmt w:val="lowerRoman"/>
      <w:lvlText w:val="%9."/>
      <w:lvlJc w:val="right"/>
      <w:pPr>
        <w:ind w:left="6470" w:hanging="180"/>
      </w:pPr>
      <w:rPr>
        <w:rFonts w:cs="Times New Roman"/>
      </w:rPr>
    </w:lvl>
  </w:abstractNum>
  <w:abstractNum w:abstractNumId="36">
    <w:nsid w:val="3D094B72"/>
    <w:multiLevelType w:val="hybridMultilevel"/>
    <w:tmpl w:val="7D28D194"/>
    <w:lvl w:ilvl="0" w:tplc="AD7E480C">
      <w:start w:val="7"/>
      <w:numFmt w:val="upperRoman"/>
      <w:lvlText w:val="%1."/>
      <w:lvlJc w:val="left"/>
      <w:pPr>
        <w:ind w:left="1288" w:hanging="720"/>
      </w:pPr>
      <w:rPr>
        <w:rFonts w:cs="Times New Roman" w:hint="default"/>
        <w:b/>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7">
    <w:nsid w:val="3D1B7F36"/>
    <w:multiLevelType w:val="singleLevel"/>
    <w:tmpl w:val="9C2A7E46"/>
    <w:lvl w:ilvl="0">
      <w:start w:val="1"/>
      <w:numFmt w:val="decimal"/>
      <w:lvlText w:val="%1)"/>
      <w:legacy w:legacy="1" w:legacySpace="0" w:legacyIndent="355"/>
      <w:lvlJc w:val="left"/>
      <w:rPr>
        <w:rFonts w:ascii="Times New Roman" w:hAnsi="Times New Roman" w:cs="Times New Roman" w:hint="default"/>
      </w:rPr>
    </w:lvl>
  </w:abstractNum>
  <w:abstractNum w:abstractNumId="38">
    <w:nsid w:val="3D8679F1"/>
    <w:multiLevelType w:val="singleLevel"/>
    <w:tmpl w:val="CF324494"/>
    <w:lvl w:ilvl="0">
      <w:start w:val="1"/>
      <w:numFmt w:val="decimal"/>
      <w:lvlText w:val="%1."/>
      <w:legacy w:legacy="1" w:legacySpace="0" w:legacyIndent="360"/>
      <w:lvlJc w:val="left"/>
      <w:rPr>
        <w:rFonts w:ascii="Times New Roman" w:hAnsi="Times New Roman" w:cs="Times New Roman" w:hint="default"/>
      </w:rPr>
    </w:lvl>
  </w:abstractNum>
  <w:abstractNum w:abstractNumId="39">
    <w:nsid w:val="3F956732"/>
    <w:multiLevelType w:val="singleLevel"/>
    <w:tmpl w:val="8C8E9F8E"/>
    <w:lvl w:ilvl="0">
      <w:start w:val="1"/>
      <w:numFmt w:val="lowerLetter"/>
      <w:lvlText w:val="%1)"/>
      <w:legacy w:legacy="1" w:legacySpace="0" w:legacyIndent="0"/>
      <w:lvlJc w:val="left"/>
      <w:rPr>
        <w:rFonts w:ascii="Times New Roman" w:hAnsi="Times New Roman" w:cs="Times New Roman" w:hint="default"/>
      </w:rPr>
    </w:lvl>
  </w:abstractNum>
  <w:abstractNum w:abstractNumId="40">
    <w:nsid w:val="3FFF4E2E"/>
    <w:multiLevelType w:val="singleLevel"/>
    <w:tmpl w:val="DDB89934"/>
    <w:lvl w:ilvl="0">
      <w:start w:val="1"/>
      <w:numFmt w:val="decimal"/>
      <w:lvlText w:val="%1."/>
      <w:legacy w:legacy="1" w:legacySpace="0" w:legacyIndent="350"/>
      <w:lvlJc w:val="left"/>
      <w:rPr>
        <w:rFonts w:ascii="Times New Roman" w:hAnsi="Times New Roman" w:cs="Times New Roman" w:hint="default"/>
      </w:rPr>
    </w:lvl>
  </w:abstractNum>
  <w:abstractNum w:abstractNumId="41">
    <w:nsid w:val="407B02A4"/>
    <w:multiLevelType w:val="singleLevel"/>
    <w:tmpl w:val="E4F41AD6"/>
    <w:lvl w:ilvl="0">
      <w:start w:val="3"/>
      <w:numFmt w:val="decimal"/>
      <w:lvlText w:val="%1."/>
      <w:legacy w:legacy="1" w:legacySpace="0" w:legacyIndent="355"/>
      <w:lvlJc w:val="left"/>
      <w:rPr>
        <w:rFonts w:ascii="Times New Roman" w:hAnsi="Times New Roman" w:cs="Times New Roman" w:hint="default"/>
      </w:rPr>
    </w:lvl>
  </w:abstractNum>
  <w:abstractNum w:abstractNumId="42">
    <w:nsid w:val="41F928B7"/>
    <w:multiLevelType w:val="hybridMultilevel"/>
    <w:tmpl w:val="3E50EF20"/>
    <w:lvl w:ilvl="0" w:tplc="04150011">
      <w:start w:val="1"/>
      <w:numFmt w:val="decimal"/>
      <w:lvlText w:val="%1)"/>
      <w:lvlJc w:val="left"/>
      <w:pPr>
        <w:ind w:left="1176" w:hanging="360"/>
      </w:pPr>
      <w:rPr>
        <w:rFonts w:cs="Times New Roman"/>
      </w:rPr>
    </w:lvl>
    <w:lvl w:ilvl="1" w:tplc="04150019" w:tentative="1">
      <w:start w:val="1"/>
      <w:numFmt w:val="lowerLetter"/>
      <w:lvlText w:val="%2."/>
      <w:lvlJc w:val="left"/>
      <w:pPr>
        <w:ind w:left="1896" w:hanging="360"/>
      </w:pPr>
      <w:rPr>
        <w:rFonts w:cs="Times New Roman"/>
      </w:rPr>
    </w:lvl>
    <w:lvl w:ilvl="2" w:tplc="0415001B" w:tentative="1">
      <w:start w:val="1"/>
      <w:numFmt w:val="lowerRoman"/>
      <w:lvlText w:val="%3."/>
      <w:lvlJc w:val="right"/>
      <w:pPr>
        <w:ind w:left="2616" w:hanging="180"/>
      </w:pPr>
      <w:rPr>
        <w:rFonts w:cs="Times New Roman"/>
      </w:rPr>
    </w:lvl>
    <w:lvl w:ilvl="3" w:tplc="0415000F" w:tentative="1">
      <w:start w:val="1"/>
      <w:numFmt w:val="decimal"/>
      <w:lvlText w:val="%4."/>
      <w:lvlJc w:val="left"/>
      <w:pPr>
        <w:ind w:left="3336" w:hanging="360"/>
      </w:pPr>
      <w:rPr>
        <w:rFonts w:cs="Times New Roman"/>
      </w:rPr>
    </w:lvl>
    <w:lvl w:ilvl="4" w:tplc="04150019" w:tentative="1">
      <w:start w:val="1"/>
      <w:numFmt w:val="lowerLetter"/>
      <w:lvlText w:val="%5."/>
      <w:lvlJc w:val="left"/>
      <w:pPr>
        <w:ind w:left="4056" w:hanging="360"/>
      </w:pPr>
      <w:rPr>
        <w:rFonts w:cs="Times New Roman"/>
      </w:rPr>
    </w:lvl>
    <w:lvl w:ilvl="5" w:tplc="0415001B" w:tentative="1">
      <w:start w:val="1"/>
      <w:numFmt w:val="lowerRoman"/>
      <w:lvlText w:val="%6."/>
      <w:lvlJc w:val="right"/>
      <w:pPr>
        <w:ind w:left="4776" w:hanging="180"/>
      </w:pPr>
      <w:rPr>
        <w:rFonts w:cs="Times New Roman"/>
      </w:rPr>
    </w:lvl>
    <w:lvl w:ilvl="6" w:tplc="0415000F" w:tentative="1">
      <w:start w:val="1"/>
      <w:numFmt w:val="decimal"/>
      <w:lvlText w:val="%7."/>
      <w:lvlJc w:val="left"/>
      <w:pPr>
        <w:ind w:left="5496" w:hanging="360"/>
      </w:pPr>
      <w:rPr>
        <w:rFonts w:cs="Times New Roman"/>
      </w:rPr>
    </w:lvl>
    <w:lvl w:ilvl="7" w:tplc="04150019" w:tentative="1">
      <w:start w:val="1"/>
      <w:numFmt w:val="lowerLetter"/>
      <w:lvlText w:val="%8."/>
      <w:lvlJc w:val="left"/>
      <w:pPr>
        <w:ind w:left="6216" w:hanging="360"/>
      </w:pPr>
      <w:rPr>
        <w:rFonts w:cs="Times New Roman"/>
      </w:rPr>
    </w:lvl>
    <w:lvl w:ilvl="8" w:tplc="0415001B" w:tentative="1">
      <w:start w:val="1"/>
      <w:numFmt w:val="lowerRoman"/>
      <w:lvlText w:val="%9."/>
      <w:lvlJc w:val="right"/>
      <w:pPr>
        <w:ind w:left="6936" w:hanging="180"/>
      </w:pPr>
      <w:rPr>
        <w:rFonts w:cs="Times New Roman"/>
      </w:rPr>
    </w:lvl>
  </w:abstractNum>
  <w:abstractNum w:abstractNumId="43">
    <w:nsid w:val="426A2E94"/>
    <w:multiLevelType w:val="singleLevel"/>
    <w:tmpl w:val="3F2CFD5E"/>
    <w:lvl w:ilvl="0">
      <w:start w:val="6"/>
      <w:numFmt w:val="decimal"/>
      <w:lvlText w:val="%1)"/>
      <w:legacy w:legacy="1" w:legacySpace="0" w:legacyIndent="542"/>
      <w:lvlJc w:val="left"/>
      <w:rPr>
        <w:rFonts w:ascii="Times New Roman" w:hAnsi="Times New Roman" w:cs="Times New Roman" w:hint="default"/>
      </w:rPr>
    </w:lvl>
  </w:abstractNum>
  <w:abstractNum w:abstractNumId="44">
    <w:nsid w:val="43A140EC"/>
    <w:multiLevelType w:val="singleLevel"/>
    <w:tmpl w:val="A1C8F378"/>
    <w:lvl w:ilvl="0">
      <w:start w:val="5"/>
      <w:numFmt w:val="decimal"/>
      <w:lvlText w:val="%1)"/>
      <w:legacy w:legacy="1" w:legacySpace="0" w:legacyIndent="542"/>
      <w:lvlJc w:val="left"/>
      <w:rPr>
        <w:rFonts w:ascii="Times New Roman" w:hAnsi="Times New Roman" w:cs="Times New Roman" w:hint="default"/>
      </w:rPr>
    </w:lvl>
  </w:abstractNum>
  <w:abstractNum w:abstractNumId="45">
    <w:nsid w:val="44D97F2E"/>
    <w:multiLevelType w:val="singleLevel"/>
    <w:tmpl w:val="D1ECF59E"/>
    <w:lvl w:ilvl="0">
      <w:start w:val="3"/>
      <w:numFmt w:val="decimal"/>
      <w:lvlText w:val="%1)"/>
      <w:legacy w:legacy="1" w:legacySpace="0" w:legacyIndent="542"/>
      <w:lvlJc w:val="left"/>
      <w:rPr>
        <w:rFonts w:ascii="Times New Roman" w:hAnsi="Times New Roman" w:cs="Times New Roman" w:hint="default"/>
      </w:rPr>
    </w:lvl>
  </w:abstractNum>
  <w:abstractNum w:abstractNumId="46">
    <w:nsid w:val="4AB43166"/>
    <w:multiLevelType w:val="singleLevel"/>
    <w:tmpl w:val="AC76A3BA"/>
    <w:lvl w:ilvl="0">
      <w:start w:val="1"/>
      <w:numFmt w:val="decimal"/>
      <w:lvlText w:val="%1."/>
      <w:legacy w:legacy="1" w:legacySpace="0" w:legacyIndent="245"/>
      <w:lvlJc w:val="left"/>
      <w:rPr>
        <w:rFonts w:ascii="Times New Roman" w:hAnsi="Times New Roman" w:cs="Times New Roman" w:hint="default"/>
      </w:rPr>
    </w:lvl>
  </w:abstractNum>
  <w:abstractNum w:abstractNumId="47">
    <w:nsid w:val="509C281D"/>
    <w:multiLevelType w:val="singleLevel"/>
    <w:tmpl w:val="3F146BB4"/>
    <w:lvl w:ilvl="0">
      <w:start w:val="3"/>
      <w:numFmt w:val="decimal"/>
      <w:lvlText w:val="%1."/>
      <w:legacy w:legacy="1" w:legacySpace="0" w:legacyIndent="341"/>
      <w:lvlJc w:val="left"/>
      <w:rPr>
        <w:rFonts w:ascii="Times New Roman" w:hAnsi="Times New Roman" w:cs="Times New Roman" w:hint="default"/>
      </w:rPr>
    </w:lvl>
  </w:abstractNum>
  <w:abstractNum w:abstractNumId="48">
    <w:nsid w:val="51A72C5E"/>
    <w:multiLevelType w:val="singleLevel"/>
    <w:tmpl w:val="F990B7F6"/>
    <w:lvl w:ilvl="0">
      <w:start w:val="1"/>
      <w:numFmt w:val="decimal"/>
      <w:lvlText w:val="%1)"/>
      <w:legacy w:legacy="1" w:legacySpace="0" w:legacyIndent="537"/>
      <w:lvlJc w:val="left"/>
      <w:rPr>
        <w:rFonts w:ascii="Times New Roman" w:hAnsi="Times New Roman" w:cs="Times New Roman" w:hint="default"/>
      </w:rPr>
    </w:lvl>
  </w:abstractNum>
  <w:abstractNum w:abstractNumId="49">
    <w:nsid w:val="52013AFC"/>
    <w:multiLevelType w:val="singleLevel"/>
    <w:tmpl w:val="4196A5B2"/>
    <w:lvl w:ilvl="0">
      <w:start w:val="4"/>
      <w:numFmt w:val="decimal"/>
      <w:lvlText w:val="%1)"/>
      <w:legacy w:legacy="1" w:legacySpace="0" w:legacyIndent="542"/>
      <w:lvlJc w:val="left"/>
      <w:rPr>
        <w:rFonts w:ascii="Times New Roman" w:hAnsi="Times New Roman" w:cs="Times New Roman" w:hint="default"/>
      </w:rPr>
    </w:lvl>
  </w:abstractNum>
  <w:abstractNum w:abstractNumId="50">
    <w:nsid w:val="52B66993"/>
    <w:multiLevelType w:val="singleLevel"/>
    <w:tmpl w:val="6FF8E0A2"/>
    <w:lvl w:ilvl="0">
      <w:start w:val="1"/>
      <w:numFmt w:val="decimal"/>
      <w:lvlText w:val="%1."/>
      <w:legacy w:legacy="1" w:legacySpace="0" w:legacyIndent="355"/>
      <w:lvlJc w:val="left"/>
      <w:rPr>
        <w:rFonts w:ascii="Times New Roman" w:hAnsi="Times New Roman" w:cs="Times New Roman" w:hint="default"/>
      </w:rPr>
    </w:lvl>
  </w:abstractNum>
  <w:abstractNum w:abstractNumId="51">
    <w:nsid w:val="52B8315C"/>
    <w:multiLevelType w:val="singleLevel"/>
    <w:tmpl w:val="224E6C44"/>
    <w:lvl w:ilvl="0">
      <w:start w:val="1"/>
      <w:numFmt w:val="lowerLetter"/>
      <w:lvlText w:val="%1)"/>
      <w:legacy w:legacy="1" w:legacySpace="0" w:legacyIndent="365"/>
      <w:lvlJc w:val="left"/>
      <w:rPr>
        <w:rFonts w:ascii="Times New Roman" w:hAnsi="Times New Roman" w:cs="Times New Roman" w:hint="default"/>
      </w:rPr>
    </w:lvl>
  </w:abstractNum>
  <w:abstractNum w:abstractNumId="52">
    <w:nsid w:val="532E5347"/>
    <w:multiLevelType w:val="singleLevel"/>
    <w:tmpl w:val="1854CD32"/>
    <w:lvl w:ilvl="0">
      <w:start w:val="3"/>
      <w:numFmt w:val="decimal"/>
      <w:lvlText w:val="%1)"/>
      <w:legacy w:legacy="1" w:legacySpace="0" w:legacyIndent="259"/>
      <w:lvlJc w:val="left"/>
      <w:rPr>
        <w:rFonts w:ascii="Times New Roman" w:hAnsi="Times New Roman" w:cs="Times New Roman" w:hint="default"/>
      </w:rPr>
    </w:lvl>
  </w:abstractNum>
  <w:abstractNum w:abstractNumId="53">
    <w:nsid w:val="573C73A6"/>
    <w:multiLevelType w:val="singleLevel"/>
    <w:tmpl w:val="1652B9C8"/>
    <w:lvl w:ilvl="0">
      <w:start w:val="2"/>
      <w:numFmt w:val="decimal"/>
      <w:lvlText w:val="%1."/>
      <w:legacy w:legacy="1" w:legacySpace="0" w:legacyIndent="346"/>
      <w:lvlJc w:val="left"/>
      <w:rPr>
        <w:rFonts w:ascii="Times New Roman" w:hAnsi="Times New Roman" w:cs="Times New Roman" w:hint="default"/>
      </w:rPr>
    </w:lvl>
  </w:abstractNum>
  <w:abstractNum w:abstractNumId="54">
    <w:nsid w:val="59CD5E4E"/>
    <w:multiLevelType w:val="singleLevel"/>
    <w:tmpl w:val="224E6C44"/>
    <w:lvl w:ilvl="0">
      <w:start w:val="1"/>
      <w:numFmt w:val="lowerLetter"/>
      <w:lvlText w:val="%1)"/>
      <w:legacy w:legacy="1" w:legacySpace="0" w:legacyIndent="365"/>
      <w:lvlJc w:val="left"/>
      <w:rPr>
        <w:rFonts w:ascii="Times New Roman" w:hAnsi="Times New Roman" w:cs="Times New Roman" w:hint="default"/>
      </w:rPr>
    </w:lvl>
  </w:abstractNum>
  <w:abstractNum w:abstractNumId="55">
    <w:nsid w:val="5A6B015B"/>
    <w:multiLevelType w:val="hybridMultilevel"/>
    <w:tmpl w:val="77E61B7C"/>
    <w:lvl w:ilvl="0" w:tplc="11AEBEBA">
      <w:start w:val="10"/>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56">
    <w:nsid w:val="5CB7291C"/>
    <w:multiLevelType w:val="singleLevel"/>
    <w:tmpl w:val="E4F41AD6"/>
    <w:lvl w:ilvl="0">
      <w:start w:val="3"/>
      <w:numFmt w:val="decimal"/>
      <w:lvlText w:val="%1."/>
      <w:legacy w:legacy="1" w:legacySpace="0" w:legacyIndent="355"/>
      <w:lvlJc w:val="left"/>
      <w:rPr>
        <w:rFonts w:ascii="Times New Roman" w:hAnsi="Times New Roman" w:cs="Times New Roman" w:hint="default"/>
      </w:rPr>
    </w:lvl>
  </w:abstractNum>
  <w:abstractNum w:abstractNumId="57">
    <w:nsid w:val="5D357CA2"/>
    <w:multiLevelType w:val="singleLevel"/>
    <w:tmpl w:val="6FF8E0A2"/>
    <w:lvl w:ilvl="0">
      <w:start w:val="1"/>
      <w:numFmt w:val="decimal"/>
      <w:lvlText w:val="%1."/>
      <w:legacy w:legacy="1" w:legacySpace="0" w:legacyIndent="355"/>
      <w:lvlJc w:val="left"/>
      <w:rPr>
        <w:rFonts w:ascii="Times New Roman" w:hAnsi="Times New Roman" w:cs="Times New Roman" w:hint="default"/>
      </w:rPr>
    </w:lvl>
  </w:abstractNum>
  <w:abstractNum w:abstractNumId="58">
    <w:nsid w:val="5E715E7C"/>
    <w:multiLevelType w:val="hybridMultilevel"/>
    <w:tmpl w:val="D14A97E6"/>
    <w:lvl w:ilvl="0" w:tplc="D0329C60">
      <w:start w:val="1"/>
      <w:numFmt w:val="upperRoman"/>
      <w:lvlText w:val="%1."/>
      <w:lvlJc w:val="left"/>
      <w:pPr>
        <w:ind w:left="1080" w:hanging="72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FE80F902">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60A97D4E"/>
    <w:multiLevelType w:val="singleLevel"/>
    <w:tmpl w:val="C38EB6F0"/>
    <w:lvl w:ilvl="0">
      <w:start w:val="1"/>
      <w:numFmt w:val="decimal"/>
      <w:lvlText w:val="%1)"/>
      <w:legacy w:legacy="1" w:legacySpace="0" w:legacyIndent="350"/>
      <w:lvlJc w:val="left"/>
      <w:rPr>
        <w:rFonts w:ascii="Times New Roman" w:hAnsi="Times New Roman" w:cs="Times New Roman" w:hint="default"/>
      </w:rPr>
    </w:lvl>
  </w:abstractNum>
  <w:abstractNum w:abstractNumId="60">
    <w:nsid w:val="622C093A"/>
    <w:multiLevelType w:val="singleLevel"/>
    <w:tmpl w:val="9C2A7E46"/>
    <w:lvl w:ilvl="0">
      <w:start w:val="1"/>
      <w:numFmt w:val="decimal"/>
      <w:lvlText w:val="%1)"/>
      <w:legacy w:legacy="1" w:legacySpace="0" w:legacyIndent="355"/>
      <w:lvlJc w:val="left"/>
      <w:rPr>
        <w:rFonts w:ascii="Times New Roman" w:hAnsi="Times New Roman" w:cs="Times New Roman" w:hint="default"/>
      </w:rPr>
    </w:lvl>
  </w:abstractNum>
  <w:abstractNum w:abstractNumId="61">
    <w:nsid w:val="62C600D6"/>
    <w:multiLevelType w:val="singleLevel"/>
    <w:tmpl w:val="A4E08F70"/>
    <w:lvl w:ilvl="0">
      <w:start w:val="13"/>
      <w:numFmt w:val="decimal"/>
      <w:lvlText w:val="%1."/>
      <w:legacy w:legacy="1" w:legacySpace="0" w:legacyIndent="317"/>
      <w:lvlJc w:val="left"/>
      <w:rPr>
        <w:rFonts w:ascii="Times New Roman" w:hAnsi="Times New Roman" w:cs="Times New Roman" w:hint="default"/>
      </w:rPr>
    </w:lvl>
  </w:abstractNum>
  <w:abstractNum w:abstractNumId="62">
    <w:nsid w:val="64D86F1E"/>
    <w:multiLevelType w:val="hybridMultilevel"/>
    <w:tmpl w:val="36F47F6E"/>
    <w:lvl w:ilvl="0" w:tplc="FFB8C46A">
      <w:start w:val="6"/>
      <w:numFmt w:val="upperRoman"/>
      <w:lvlText w:val="%1."/>
      <w:lvlJc w:val="left"/>
      <w:pPr>
        <w:ind w:left="1070" w:hanging="72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71F5A4B"/>
    <w:multiLevelType w:val="singleLevel"/>
    <w:tmpl w:val="597EA7BA"/>
    <w:lvl w:ilvl="0">
      <w:start w:val="1"/>
      <w:numFmt w:val="decimal"/>
      <w:lvlText w:val="%1."/>
      <w:legacy w:legacy="1" w:legacySpace="0" w:legacyIndent="514"/>
      <w:lvlJc w:val="left"/>
      <w:rPr>
        <w:rFonts w:ascii="Times New Roman" w:hAnsi="Times New Roman" w:cs="Times New Roman" w:hint="default"/>
      </w:rPr>
    </w:lvl>
  </w:abstractNum>
  <w:abstractNum w:abstractNumId="64">
    <w:nsid w:val="674103FD"/>
    <w:multiLevelType w:val="singleLevel"/>
    <w:tmpl w:val="6D4A2EAA"/>
    <w:lvl w:ilvl="0">
      <w:start w:val="7"/>
      <w:numFmt w:val="decimal"/>
      <w:lvlText w:val="%1)"/>
      <w:legacy w:legacy="1" w:legacySpace="0" w:legacyIndent="542"/>
      <w:lvlJc w:val="left"/>
      <w:rPr>
        <w:rFonts w:ascii="Times New Roman" w:hAnsi="Times New Roman" w:cs="Times New Roman" w:hint="default"/>
      </w:rPr>
    </w:lvl>
  </w:abstractNum>
  <w:abstractNum w:abstractNumId="65">
    <w:nsid w:val="67502B0D"/>
    <w:multiLevelType w:val="singleLevel"/>
    <w:tmpl w:val="53705324"/>
    <w:lvl w:ilvl="0">
      <w:start w:val="3"/>
      <w:numFmt w:val="decimal"/>
      <w:lvlText w:val="%1."/>
      <w:legacy w:legacy="1" w:legacySpace="0" w:legacyIndent="350"/>
      <w:lvlJc w:val="left"/>
      <w:rPr>
        <w:rFonts w:ascii="Times New Roman" w:hAnsi="Times New Roman" w:cs="Times New Roman" w:hint="default"/>
      </w:rPr>
    </w:lvl>
  </w:abstractNum>
  <w:abstractNum w:abstractNumId="66">
    <w:nsid w:val="682818D8"/>
    <w:multiLevelType w:val="singleLevel"/>
    <w:tmpl w:val="A0265AF0"/>
    <w:lvl w:ilvl="0">
      <w:start w:val="3"/>
      <w:numFmt w:val="decimal"/>
      <w:lvlText w:val="%1."/>
      <w:legacy w:legacy="1" w:legacySpace="0" w:legacyIndent="346"/>
      <w:lvlJc w:val="left"/>
      <w:rPr>
        <w:rFonts w:ascii="Times New Roman" w:hAnsi="Times New Roman" w:cs="Times New Roman" w:hint="default"/>
      </w:rPr>
    </w:lvl>
  </w:abstractNum>
  <w:abstractNum w:abstractNumId="67">
    <w:nsid w:val="68F0160D"/>
    <w:multiLevelType w:val="multilevel"/>
    <w:tmpl w:val="573617EE"/>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8">
    <w:nsid w:val="692A2FCB"/>
    <w:multiLevelType w:val="singleLevel"/>
    <w:tmpl w:val="95F45932"/>
    <w:lvl w:ilvl="0">
      <w:start w:val="1"/>
      <w:numFmt w:val="decimal"/>
      <w:lvlText w:val="%1."/>
      <w:legacy w:legacy="1" w:legacySpace="0" w:legacyIndent="211"/>
      <w:lvlJc w:val="left"/>
      <w:rPr>
        <w:rFonts w:ascii="Times New Roman" w:hAnsi="Times New Roman" w:cs="Times New Roman" w:hint="default"/>
      </w:rPr>
    </w:lvl>
  </w:abstractNum>
  <w:abstractNum w:abstractNumId="69">
    <w:nsid w:val="69C15973"/>
    <w:multiLevelType w:val="singleLevel"/>
    <w:tmpl w:val="95324978"/>
    <w:lvl w:ilvl="0">
      <w:start w:val="1"/>
      <w:numFmt w:val="decimal"/>
      <w:lvlText w:val="%1)"/>
      <w:legacy w:legacy="1" w:legacySpace="0" w:legacyIndent="533"/>
      <w:lvlJc w:val="left"/>
      <w:rPr>
        <w:rFonts w:ascii="Times New Roman" w:hAnsi="Times New Roman" w:cs="Times New Roman" w:hint="default"/>
      </w:rPr>
    </w:lvl>
  </w:abstractNum>
  <w:abstractNum w:abstractNumId="70">
    <w:nsid w:val="69CF036F"/>
    <w:multiLevelType w:val="singleLevel"/>
    <w:tmpl w:val="430226D6"/>
    <w:lvl w:ilvl="0">
      <w:start w:val="5"/>
      <w:numFmt w:val="decimal"/>
      <w:lvlText w:val="%1."/>
      <w:legacy w:legacy="1" w:legacySpace="0" w:legacyIndent="518"/>
      <w:lvlJc w:val="left"/>
      <w:rPr>
        <w:rFonts w:ascii="Times New Roman" w:hAnsi="Times New Roman" w:cs="Times New Roman" w:hint="default"/>
      </w:rPr>
    </w:lvl>
  </w:abstractNum>
  <w:abstractNum w:abstractNumId="71">
    <w:nsid w:val="6AE82675"/>
    <w:multiLevelType w:val="singleLevel"/>
    <w:tmpl w:val="030AE448"/>
    <w:lvl w:ilvl="0">
      <w:start w:val="1"/>
      <w:numFmt w:val="decimal"/>
      <w:lvlText w:val="%1)"/>
      <w:legacy w:legacy="1" w:legacySpace="0" w:legacyIndent="543"/>
      <w:lvlJc w:val="left"/>
      <w:rPr>
        <w:rFonts w:ascii="Times New Roman" w:hAnsi="Times New Roman" w:cs="Times New Roman" w:hint="default"/>
      </w:rPr>
    </w:lvl>
  </w:abstractNum>
  <w:abstractNum w:abstractNumId="72">
    <w:nsid w:val="6E1206C1"/>
    <w:multiLevelType w:val="singleLevel"/>
    <w:tmpl w:val="85D6EDA6"/>
    <w:lvl w:ilvl="0">
      <w:start w:val="1"/>
      <w:numFmt w:val="decimal"/>
      <w:lvlText w:val="%1."/>
      <w:legacy w:legacy="1" w:legacySpace="0" w:legacyIndent="274"/>
      <w:lvlJc w:val="left"/>
      <w:rPr>
        <w:rFonts w:ascii="Times New Roman" w:hAnsi="Times New Roman" w:cs="Times New Roman" w:hint="default"/>
      </w:rPr>
    </w:lvl>
  </w:abstractNum>
  <w:abstractNum w:abstractNumId="73">
    <w:nsid w:val="6F920CA6"/>
    <w:multiLevelType w:val="singleLevel"/>
    <w:tmpl w:val="E3C24C4C"/>
    <w:lvl w:ilvl="0">
      <w:start w:val="4"/>
      <w:numFmt w:val="decimal"/>
      <w:lvlText w:val="%1."/>
      <w:legacy w:legacy="1" w:legacySpace="0" w:legacyIndent="355"/>
      <w:lvlJc w:val="left"/>
      <w:rPr>
        <w:rFonts w:ascii="Times New Roman" w:hAnsi="Times New Roman" w:cs="Times New Roman" w:hint="default"/>
      </w:rPr>
    </w:lvl>
  </w:abstractNum>
  <w:abstractNum w:abstractNumId="74">
    <w:nsid w:val="715A4F57"/>
    <w:multiLevelType w:val="singleLevel"/>
    <w:tmpl w:val="F990B7F6"/>
    <w:lvl w:ilvl="0">
      <w:start w:val="1"/>
      <w:numFmt w:val="decimal"/>
      <w:lvlText w:val="%1)"/>
      <w:legacy w:legacy="1" w:legacySpace="0" w:legacyIndent="537"/>
      <w:lvlJc w:val="left"/>
      <w:rPr>
        <w:rFonts w:ascii="Times New Roman" w:hAnsi="Times New Roman" w:cs="Times New Roman" w:hint="default"/>
      </w:rPr>
    </w:lvl>
  </w:abstractNum>
  <w:abstractNum w:abstractNumId="75">
    <w:nsid w:val="72794E4A"/>
    <w:multiLevelType w:val="singleLevel"/>
    <w:tmpl w:val="6FF8E0A2"/>
    <w:lvl w:ilvl="0">
      <w:start w:val="1"/>
      <w:numFmt w:val="decimal"/>
      <w:lvlText w:val="%1."/>
      <w:legacy w:legacy="1" w:legacySpace="0" w:legacyIndent="355"/>
      <w:lvlJc w:val="left"/>
      <w:rPr>
        <w:rFonts w:ascii="Times New Roman" w:hAnsi="Times New Roman" w:cs="Times New Roman" w:hint="default"/>
      </w:rPr>
    </w:lvl>
  </w:abstractNum>
  <w:abstractNum w:abstractNumId="76">
    <w:nsid w:val="72A31E9F"/>
    <w:multiLevelType w:val="singleLevel"/>
    <w:tmpl w:val="ECBC6F18"/>
    <w:lvl w:ilvl="0">
      <w:start w:val="9"/>
      <w:numFmt w:val="decimal"/>
      <w:lvlText w:val="%1."/>
      <w:legacy w:legacy="1" w:legacySpace="0" w:legacyIndent="350"/>
      <w:lvlJc w:val="left"/>
      <w:rPr>
        <w:rFonts w:ascii="Times New Roman" w:hAnsi="Times New Roman" w:cs="Times New Roman" w:hint="default"/>
      </w:rPr>
    </w:lvl>
  </w:abstractNum>
  <w:abstractNum w:abstractNumId="77">
    <w:nsid w:val="7511573C"/>
    <w:multiLevelType w:val="hybridMultilevel"/>
    <w:tmpl w:val="D7CA19F6"/>
    <w:lvl w:ilvl="0" w:tplc="04150011">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8">
    <w:nsid w:val="757A0EE0"/>
    <w:multiLevelType w:val="singleLevel"/>
    <w:tmpl w:val="9C2A7E46"/>
    <w:lvl w:ilvl="0">
      <w:start w:val="1"/>
      <w:numFmt w:val="decimal"/>
      <w:lvlText w:val="%1)"/>
      <w:legacy w:legacy="1" w:legacySpace="0" w:legacyIndent="355"/>
      <w:lvlJc w:val="left"/>
      <w:rPr>
        <w:rFonts w:ascii="Times New Roman" w:hAnsi="Times New Roman" w:cs="Times New Roman" w:hint="default"/>
      </w:rPr>
    </w:lvl>
  </w:abstractNum>
  <w:abstractNum w:abstractNumId="79">
    <w:nsid w:val="766B2E69"/>
    <w:multiLevelType w:val="singleLevel"/>
    <w:tmpl w:val="44F27E32"/>
    <w:lvl w:ilvl="0">
      <w:start w:val="4"/>
      <w:numFmt w:val="decimal"/>
      <w:lvlText w:val="%1."/>
      <w:legacy w:legacy="1" w:legacySpace="0" w:legacyIndent="346"/>
      <w:lvlJc w:val="left"/>
      <w:rPr>
        <w:rFonts w:ascii="Times New Roman" w:hAnsi="Times New Roman" w:cs="Times New Roman" w:hint="default"/>
      </w:rPr>
    </w:lvl>
  </w:abstractNum>
  <w:abstractNum w:abstractNumId="80">
    <w:nsid w:val="76876B28"/>
    <w:multiLevelType w:val="singleLevel"/>
    <w:tmpl w:val="7A1AC5F8"/>
    <w:lvl w:ilvl="0">
      <w:start w:val="14"/>
      <w:numFmt w:val="decimal"/>
      <w:lvlText w:val="%1."/>
      <w:legacy w:legacy="1" w:legacySpace="0" w:legacyIndent="605"/>
      <w:lvlJc w:val="left"/>
      <w:rPr>
        <w:rFonts w:ascii="Times New Roman" w:hAnsi="Times New Roman" w:cs="Times New Roman" w:hint="default"/>
      </w:rPr>
    </w:lvl>
  </w:abstractNum>
  <w:abstractNum w:abstractNumId="81">
    <w:nsid w:val="7CDE1566"/>
    <w:multiLevelType w:val="singleLevel"/>
    <w:tmpl w:val="53705324"/>
    <w:lvl w:ilvl="0">
      <w:start w:val="3"/>
      <w:numFmt w:val="decimal"/>
      <w:lvlText w:val="%1."/>
      <w:legacy w:legacy="1" w:legacySpace="0" w:legacyIndent="350"/>
      <w:lvlJc w:val="left"/>
      <w:rPr>
        <w:rFonts w:ascii="Times New Roman" w:hAnsi="Times New Roman" w:cs="Times New Roman" w:hint="default"/>
      </w:rPr>
    </w:lvl>
  </w:abstractNum>
  <w:num w:numId="1">
    <w:abstractNumId w:val="75"/>
  </w:num>
  <w:num w:numId="2">
    <w:abstractNumId w:val="25"/>
  </w:num>
  <w:num w:numId="3">
    <w:abstractNumId w:val="73"/>
  </w:num>
  <w:num w:numId="4">
    <w:abstractNumId w:val="29"/>
  </w:num>
  <w:num w:numId="5">
    <w:abstractNumId w:val="29"/>
    <w:lvlOverride w:ilvl="0">
      <w:lvl w:ilvl="0">
        <w:start w:val="1"/>
        <w:numFmt w:val="decimal"/>
        <w:lvlText w:val="%1)"/>
        <w:legacy w:legacy="1" w:legacySpace="0" w:legacyIndent="356"/>
        <w:lvlJc w:val="left"/>
        <w:rPr>
          <w:rFonts w:ascii="Times New Roman" w:hAnsi="Times New Roman" w:cs="Times New Roman" w:hint="default"/>
        </w:rPr>
      </w:lvl>
    </w:lvlOverride>
  </w:num>
  <w:num w:numId="6">
    <w:abstractNumId w:val="53"/>
  </w:num>
  <w:num w:numId="7">
    <w:abstractNumId w:val="66"/>
  </w:num>
  <w:num w:numId="8">
    <w:abstractNumId w:val="0"/>
    <w:lvlOverride w:ilvl="0">
      <w:lvl w:ilvl="0">
        <w:numFmt w:val="bullet"/>
        <w:lvlText w:val="-"/>
        <w:legacy w:legacy="1" w:legacySpace="0" w:legacyIndent="168"/>
        <w:lvlJc w:val="left"/>
        <w:rPr>
          <w:rFonts w:ascii="Times New Roman" w:hAnsi="Times New Roman" w:hint="default"/>
        </w:rPr>
      </w:lvl>
    </w:lvlOverride>
  </w:num>
  <w:num w:numId="9">
    <w:abstractNumId w:val="79"/>
  </w:num>
  <w:num w:numId="10">
    <w:abstractNumId w:val="0"/>
    <w:lvlOverride w:ilvl="0">
      <w:lvl w:ilvl="0">
        <w:numFmt w:val="bullet"/>
        <w:lvlText w:val="-"/>
        <w:legacy w:legacy="1" w:legacySpace="0" w:legacyIndent="187"/>
        <w:lvlJc w:val="left"/>
        <w:rPr>
          <w:rFonts w:ascii="Times New Roman" w:hAnsi="Times New Roman" w:hint="default"/>
        </w:rPr>
      </w:lvl>
    </w:lvlOverride>
  </w:num>
  <w:num w:numId="11">
    <w:abstractNumId w:val="79"/>
    <w:lvlOverride w:ilvl="0">
      <w:lvl w:ilvl="0">
        <w:start w:val="5"/>
        <w:numFmt w:val="decimal"/>
        <w:lvlText w:val="%1."/>
        <w:legacy w:legacy="1" w:legacySpace="0" w:legacyIndent="346"/>
        <w:lvlJc w:val="left"/>
        <w:rPr>
          <w:rFonts w:ascii="Times New Roman" w:hAnsi="Times New Roman" w:cs="Times New Roman" w:hint="default"/>
        </w:rPr>
      </w:lvl>
    </w:lvlOverride>
  </w:num>
  <w:num w:numId="12">
    <w:abstractNumId w:val="79"/>
    <w:lvlOverride w:ilvl="0">
      <w:lvl w:ilvl="0">
        <w:start w:val="8"/>
        <w:numFmt w:val="decimal"/>
        <w:lvlText w:val="%1."/>
        <w:legacy w:legacy="1" w:legacySpace="0" w:legacyIndent="350"/>
        <w:lvlJc w:val="left"/>
        <w:rPr>
          <w:rFonts w:ascii="Times New Roman" w:hAnsi="Times New Roman" w:cs="Times New Roman" w:hint="default"/>
        </w:rPr>
      </w:lvl>
    </w:lvlOverride>
  </w:num>
  <w:num w:numId="13">
    <w:abstractNumId w:val="50"/>
  </w:num>
  <w:num w:numId="14">
    <w:abstractNumId w:val="40"/>
  </w:num>
  <w:num w:numId="15">
    <w:abstractNumId w:val="81"/>
  </w:num>
  <w:num w:numId="16">
    <w:abstractNumId w:val="72"/>
  </w:num>
  <w:num w:numId="17">
    <w:abstractNumId w:val="10"/>
  </w:num>
  <w:num w:numId="18">
    <w:abstractNumId w:val="56"/>
  </w:num>
  <w:num w:numId="19">
    <w:abstractNumId w:val="57"/>
  </w:num>
  <w:num w:numId="20">
    <w:abstractNumId w:val="46"/>
  </w:num>
  <w:num w:numId="21">
    <w:abstractNumId w:val="37"/>
  </w:num>
  <w:num w:numId="22">
    <w:abstractNumId w:val="61"/>
  </w:num>
  <w:num w:numId="23">
    <w:abstractNumId w:val="13"/>
  </w:num>
  <w:num w:numId="24">
    <w:abstractNumId w:val="38"/>
  </w:num>
  <w:num w:numId="25">
    <w:abstractNumId w:val="14"/>
  </w:num>
  <w:num w:numId="26">
    <w:abstractNumId w:val="52"/>
  </w:num>
  <w:num w:numId="27">
    <w:abstractNumId w:val="41"/>
  </w:num>
  <w:num w:numId="28">
    <w:abstractNumId w:val="7"/>
  </w:num>
  <w:num w:numId="29">
    <w:abstractNumId w:val="5"/>
  </w:num>
  <w:num w:numId="30">
    <w:abstractNumId w:val="78"/>
  </w:num>
  <w:num w:numId="31">
    <w:abstractNumId w:val="68"/>
  </w:num>
  <w:num w:numId="32">
    <w:abstractNumId w:val="24"/>
  </w:num>
  <w:num w:numId="33">
    <w:abstractNumId w:val="8"/>
  </w:num>
  <w:num w:numId="34">
    <w:abstractNumId w:val="28"/>
  </w:num>
  <w:num w:numId="35">
    <w:abstractNumId w:val="59"/>
  </w:num>
  <w:num w:numId="36">
    <w:abstractNumId w:val="65"/>
  </w:num>
  <w:num w:numId="37">
    <w:abstractNumId w:val="65"/>
    <w:lvlOverride w:ilvl="0">
      <w:lvl w:ilvl="0">
        <w:start w:val="8"/>
        <w:numFmt w:val="decimal"/>
        <w:lvlText w:val="%1."/>
        <w:legacy w:legacy="1" w:legacySpace="0" w:legacyIndent="350"/>
        <w:lvlJc w:val="left"/>
        <w:rPr>
          <w:rFonts w:ascii="Times New Roman" w:hAnsi="Times New Roman" w:cs="Times New Roman" w:hint="default"/>
        </w:rPr>
      </w:lvl>
    </w:lvlOverride>
  </w:num>
  <w:num w:numId="38">
    <w:abstractNumId w:val="63"/>
  </w:num>
  <w:num w:numId="39">
    <w:abstractNumId w:val="18"/>
  </w:num>
  <w:num w:numId="40">
    <w:abstractNumId w:val="74"/>
  </w:num>
  <w:num w:numId="41">
    <w:abstractNumId w:val="70"/>
  </w:num>
  <w:num w:numId="42">
    <w:abstractNumId w:val="22"/>
  </w:num>
  <w:num w:numId="43">
    <w:abstractNumId w:val="22"/>
    <w:lvlOverride w:ilvl="0">
      <w:lvl w:ilvl="0">
        <w:start w:val="4"/>
        <w:numFmt w:val="lowerLetter"/>
        <w:lvlText w:val="%1)"/>
        <w:legacy w:legacy="1" w:legacySpace="0" w:legacyIndent="356"/>
        <w:lvlJc w:val="left"/>
        <w:rPr>
          <w:rFonts w:ascii="Times New Roman" w:hAnsi="Times New Roman" w:cs="Times New Roman" w:hint="default"/>
        </w:rPr>
      </w:lvl>
    </w:lvlOverride>
  </w:num>
  <w:num w:numId="44">
    <w:abstractNumId w:val="34"/>
  </w:num>
  <w:num w:numId="45">
    <w:abstractNumId w:val="3"/>
  </w:num>
  <w:num w:numId="46">
    <w:abstractNumId w:val="9"/>
  </w:num>
  <w:num w:numId="47">
    <w:abstractNumId w:val="2"/>
  </w:num>
  <w:num w:numId="48">
    <w:abstractNumId w:val="19"/>
  </w:num>
  <w:num w:numId="49">
    <w:abstractNumId w:val="45"/>
  </w:num>
  <w:num w:numId="50">
    <w:abstractNumId w:val="32"/>
  </w:num>
  <w:num w:numId="51">
    <w:abstractNumId w:val="49"/>
  </w:num>
  <w:num w:numId="52">
    <w:abstractNumId w:val="15"/>
  </w:num>
  <w:num w:numId="53">
    <w:abstractNumId w:val="44"/>
  </w:num>
  <w:num w:numId="54">
    <w:abstractNumId w:val="1"/>
  </w:num>
  <w:num w:numId="55">
    <w:abstractNumId w:val="43"/>
  </w:num>
  <w:num w:numId="56">
    <w:abstractNumId w:val="54"/>
  </w:num>
  <w:num w:numId="57">
    <w:abstractNumId w:val="64"/>
  </w:num>
  <w:num w:numId="58">
    <w:abstractNumId w:val="51"/>
  </w:num>
  <w:num w:numId="59">
    <w:abstractNumId w:val="6"/>
  </w:num>
  <w:num w:numId="60">
    <w:abstractNumId w:val="71"/>
  </w:num>
  <w:num w:numId="61">
    <w:abstractNumId w:val="23"/>
  </w:num>
  <w:num w:numId="62">
    <w:abstractNumId w:val="69"/>
  </w:num>
  <w:num w:numId="63">
    <w:abstractNumId w:val="80"/>
  </w:num>
  <w:num w:numId="64">
    <w:abstractNumId w:val="26"/>
  </w:num>
  <w:num w:numId="65">
    <w:abstractNumId w:val="27"/>
  </w:num>
  <w:num w:numId="66">
    <w:abstractNumId w:val="21"/>
  </w:num>
  <w:num w:numId="67">
    <w:abstractNumId w:val="31"/>
  </w:num>
  <w:num w:numId="68">
    <w:abstractNumId w:val="17"/>
  </w:num>
  <w:num w:numId="69">
    <w:abstractNumId w:val="48"/>
  </w:num>
  <w:num w:numId="70">
    <w:abstractNumId w:val="20"/>
  </w:num>
  <w:num w:numId="71">
    <w:abstractNumId w:val="30"/>
  </w:num>
  <w:num w:numId="72">
    <w:abstractNumId w:val="4"/>
  </w:num>
  <w:num w:numId="73">
    <w:abstractNumId w:val="39"/>
  </w:num>
  <w:num w:numId="74">
    <w:abstractNumId w:val="47"/>
  </w:num>
  <w:num w:numId="75">
    <w:abstractNumId w:val="47"/>
    <w:lvlOverride w:ilvl="0">
      <w:lvl w:ilvl="0">
        <w:start w:val="6"/>
        <w:numFmt w:val="decimal"/>
        <w:lvlText w:val="%1."/>
        <w:legacy w:legacy="1" w:legacySpace="0" w:legacyIndent="355"/>
        <w:lvlJc w:val="left"/>
        <w:rPr>
          <w:rFonts w:ascii="Times New Roman" w:hAnsi="Times New Roman" w:cs="Times New Roman" w:hint="default"/>
        </w:rPr>
      </w:lvl>
    </w:lvlOverride>
  </w:num>
  <w:num w:numId="76">
    <w:abstractNumId w:val="12"/>
  </w:num>
  <w:num w:numId="77">
    <w:abstractNumId w:val="76"/>
  </w:num>
  <w:num w:numId="78">
    <w:abstractNumId w:val="33"/>
  </w:num>
  <w:num w:numId="79">
    <w:abstractNumId w:val="60"/>
  </w:num>
  <w:num w:numId="80">
    <w:abstractNumId w:val="67"/>
  </w:num>
  <w:num w:numId="81">
    <w:abstractNumId w:val="18"/>
    <w:lvlOverride w:ilvl="0">
      <w:lvl w:ilvl="0">
        <w:start w:val="1"/>
        <w:numFmt w:val="decimal"/>
        <w:lvlText w:val="%1)"/>
        <w:legacy w:legacy="1" w:legacySpace="0" w:legacyIndent="538"/>
        <w:lvlJc w:val="left"/>
        <w:rPr>
          <w:rFonts w:ascii="Arial" w:hAnsi="Arial" w:cs="Arial" w:hint="default"/>
        </w:rPr>
      </w:lvl>
    </w:lvlOverride>
  </w:num>
  <w:num w:numId="82">
    <w:abstractNumId w:val="70"/>
    <w:lvlOverride w:ilvl="0">
      <w:lvl w:ilvl="0">
        <w:start w:val="5"/>
        <w:numFmt w:val="decimal"/>
        <w:lvlText w:val="%1."/>
        <w:legacy w:legacy="1" w:legacySpace="0" w:legacyIndent="514"/>
        <w:lvlJc w:val="left"/>
        <w:rPr>
          <w:rFonts w:ascii="Times" w:hAnsi="Times" w:cs="Arial" w:hint="default"/>
        </w:rPr>
      </w:lvl>
    </w:lvlOverride>
  </w:num>
  <w:num w:numId="83">
    <w:abstractNumId w:val="22"/>
    <w:lvlOverride w:ilvl="0">
      <w:lvl w:ilvl="0">
        <w:start w:val="4"/>
        <w:numFmt w:val="lowerLetter"/>
        <w:lvlText w:val="%1)"/>
        <w:legacy w:legacy="1" w:legacySpace="0" w:legacyIndent="355"/>
        <w:lvlJc w:val="left"/>
        <w:rPr>
          <w:rFonts w:ascii="Arial" w:hAnsi="Arial" w:cs="Arial" w:hint="default"/>
        </w:rPr>
      </w:lvl>
    </w:lvlOverride>
  </w:num>
  <w:num w:numId="84">
    <w:abstractNumId w:val="58"/>
  </w:num>
  <w:num w:numId="85">
    <w:abstractNumId w:val="35"/>
  </w:num>
  <w:num w:numId="86">
    <w:abstractNumId w:val="16"/>
  </w:num>
  <w:num w:numId="87">
    <w:abstractNumId w:val="77"/>
  </w:num>
  <w:num w:numId="88">
    <w:abstractNumId w:val="42"/>
  </w:num>
  <w:num w:numId="89">
    <w:abstractNumId w:val="36"/>
  </w:num>
  <w:num w:numId="90">
    <w:abstractNumId w:val="62"/>
  </w:num>
  <w:num w:numId="91">
    <w:abstractNumId w:val="11"/>
  </w:num>
  <w:num w:numId="92">
    <w:abstractNumId w:val="55"/>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EE169F"/>
    <w:rsid w:val="00005C76"/>
    <w:rsid w:val="00042481"/>
    <w:rsid w:val="00052F49"/>
    <w:rsid w:val="00062A87"/>
    <w:rsid w:val="00084DE6"/>
    <w:rsid w:val="00090E19"/>
    <w:rsid w:val="000C4C9A"/>
    <w:rsid w:val="000C58C6"/>
    <w:rsid w:val="000D2C1B"/>
    <w:rsid w:val="000D36EE"/>
    <w:rsid w:val="00112B87"/>
    <w:rsid w:val="00127CB1"/>
    <w:rsid w:val="00154E8E"/>
    <w:rsid w:val="00180779"/>
    <w:rsid w:val="00186929"/>
    <w:rsid w:val="001A4A85"/>
    <w:rsid w:val="001A7878"/>
    <w:rsid w:val="001B12E7"/>
    <w:rsid w:val="0021471C"/>
    <w:rsid w:val="00221323"/>
    <w:rsid w:val="00232F14"/>
    <w:rsid w:val="00234329"/>
    <w:rsid w:val="00236642"/>
    <w:rsid w:val="00286FC6"/>
    <w:rsid w:val="002910C1"/>
    <w:rsid w:val="002A1B16"/>
    <w:rsid w:val="002A298F"/>
    <w:rsid w:val="002A3556"/>
    <w:rsid w:val="002A4958"/>
    <w:rsid w:val="002C7BBC"/>
    <w:rsid w:val="002D2F60"/>
    <w:rsid w:val="002F145E"/>
    <w:rsid w:val="00302C79"/>
    <w:rsid w:val="00310609"/>
    <w:rsid w:val="003244B9"/>
    <w:rsid w:val="0032513B"/>
    <w:rsid w:val="00325FF1"/>
    <w:rsid w:val="00326989"/>
    <w:rsid w:val="00351EFC"/>
    <w:rsid w:val="003717A9"/>
    <w:rsid w:val="003743BC"/>
    <w:rsid w:val="00382176"/>
    <w:rsid w:val="00385BC2"/>
    <w:rsid w:val="003970AB"/>
    <w:rsid w:val="003C0C92"/>
    <w:rsid w:val="003E0F77"/>
    <w:rsid w:val="003F753D"/>
    <w:rsid w:val="003F77C1"/>
    <w:rsid w:val="00406E11"/>
    <w:rsid w:val="00414D6B"/>
    <w:rsid w:val="004330F9"/>
    <w:rsid w:val="00436085"/>
    <w:rsid w:val="00440287"/>
    <w:rsid w:val="004444C7"/>
    <w:rsid w:val="00444F31"/>
    <w:rsid w:val="0045235B"/>
    <w:rsid w:val="00457B18"/>
    <w:rsid w:val="00460C75"/>
    <w:rsid w:val="00474FD2"/>
    <w:rsid w:val="00492E58"/>
    <w:rsid w:val="004D566A"/>
    <w:rsid w:val="004E1EC5"/>
    <w:rsid w:val="005123F1"/>
    <w:rsid w:val="00517DD4"/>
    <w:rsid w:val="0053148F"/>
    <w:rsid w:val="00544D56"/>
    <w:rsid w:val="00544F4E"/>
    <w:rsid w:val="00551348"/>
    <w:rsid w:val="0056050D"/>
    <w:rsid w:val="00586368"/>
    <w:rsid w:val="0059484A"/>
    <w:rsid w:val="005C4AEE"/>
    <w:rsid w:val="005F2C55"/>
    <w:rsid w:val="00611192"/>
    <w:rsid w:val="0062177E"/>
    <w:rsid w:val="006325BB"/>
    <w:rsid w:val="00635A60"/>
    <w:rsid w:val="00636E80"/>
    <w:rsid w:val="0064763D"/>
    <w:rsid w:val="00653F2F"/>
    <w:rsid w:val="00691247"/>
    <w:rsid w:val="00692085"/>
    <w:rsid w:val="0069539B"/>
    <w:rsid w:val="006A3408"/>
    <w:rsid w:val="006B69C9"/>
    <w:rsid w:val="006D3932"/>
    <w:rsid w:val="006D4348"/>
    <w:rsid w:val="006E621F"/>
    <w:rsid w:val="00705D96"/>
    <w:rsid w:val="0071471E"/>
    <w:rsid w:val="007209A1"/>
    <w:rsid w:val="00743347"/>
    <w:rsid w:val="00743B67"/>
    <w:rsid w:val="0075283C"/>
    <w:rsid w:val="00757CA3"/>
    <w:rsid w:val="00762CA0"/>
    <w:rsid w:val="00763AE8"/>
    <w:rsid w:val="00771E76"/>
    <w:rsid w:val="00773240"/>
    <w:rsid w:val="0079523B"/>
    <w:rsid w:val="007B48BB"/>
    <w:rsid w:val="007B50F1"/>
    <w:rsid w:val="007C1CD8"/>
    <w:rsid w:val="007D2F36"/>
    <w:rsid w:val="007E3BCA"/>
    <w:rsid w:val="007E77D8"/>
    <w:rsid w:val="007F337D"/>
    <w:rsid w:val="00823968"/>
    <w:rsid w:val="00843E1F"/>
    <w:rsid w:val="00846198"/>
    <w:rsid w:val="00855112"/>
    <w:rsid w:val="008578A1"/>
    <w:rsid w:val="008770A8"/>
    <w:rsid w:val="008A3373"/>
    <w:rsid w:val="008B3582"/>
    <w:rsid w:val="008B7421"/>
    <w:rsid w:val="008C504A"/>
    <w:rsid w:val="008C5D70"/>
    <w:rsid w:val="008D463C"/>
    <w:rsid w:val="008E1FC5"/>
    <w:rsid w:val="008F7560"/>
    <w:rsid w:val="00920210"/>
    <w:rsid w:val="00921914"/>
    <w:rsid w:val="009241D3"/>
    <w:rsid w:val="00924792"/>
    <w:rsid w:val="00931D79"/>
    <w:rsid w:val="0093215F"/>
    <w:rsid w:val="00942CD0"/>
    <w:rsid w:val="00960601"/>
    <w:rsid w:val="009932A8"/>
    <w:rsid w:val="009977AE"/>
    <w:rsid w:val="009A1D81"/>
    <w:rsid w:val="009B3E2B"/>
    <w:rsid w:val="009B4AF5"/>
    <w:rsid w:val="009C4475"/>
    <w:rsid w:val="009C7BCF"/>
    <w:rsid w:val="009D1E09"/>
    <w:rsid w:val="00A0134C"/>
    <w:rsid w:val="00A0333F"/>
    <w:rsid w:val="00A31D59"/>
    <w:rsid w:val="00A468C3"/>
    <w:rsid w:val="00A479C5"/>
    <w:rsid w:val="00A55047"/>
    <w:rsid w:val="00A71558"/>
    <w:rsid w:val="00A90387"/>
    <w:rsid w:val="00A90956"/>
    <w:rsid w:val="00A9484D"/>
    <w:rsid w:val="00AA0162"/>
    <w:rsid w:val="00AA1E6C"/>
    <w:rsid w:val="00AA555D"/>
    <w:rsid w:val="00AA58D1"/>
    <w:rsid w:val="00AB38E9"/>
    <w:rsid w:val="00AB3A73"/>
    <w:rsid w:val="00AD5778"/>
    <w:rsid w:val="00AE07B8"/>
    <w:rsid w:val="00AE1EBF"/>
    <w:rsid w:val="00AE2FEC"/>
    <w:rsid w:val="00B004FC"/>
    <w:rsid w:val="00B10480"/>
    <w:rsid w:val="00B12DA1"/>
    <w:rsid w:val="00B16F35"/>
    <w:rsid w:val="00B22B4D"/>
    <w:rsid w:val="00B3161F"/>
    <w:rsid w:val="00B32E0B"/>
    <w:rsid w:val="00B470DF"/>
    <w:rsid w:val="00B53018"/>
    <w:rsid w:val="00B5532D"/>
    <w:rsid w:val="00B64B3C"/>
    <w:rsid w:val="00B6531A"/>
    <w:rsid w:val="00B7189A"/>
    <w:rsid w:val="00B80C2A"/>
    <w:rsid w:val="00B8656A"/>
    <w:rsid w:val="00B949E7"/>
    <w:rsid w:val="00B9508C"/>
    <w:rsid w:val="00BB3E17"/>
    <w:rsid w:val="00BF2063"/>
    <w:rsid w:val="00C02FF5"/>
    <w:rsid w:val="00C303B8"/>
    <w:rsid w:val="00C35F2D"/>
    <w:rsid w:val="00C44BF3"/>
    <w:rsid w:val="00C51E74"/>
    <w:rsid w:val="00C60A57"/>
    <w:rsid w:val="00C672C5"/>
    <w:rsid w:val="00C81881"/>
    <w:rsid w:val="00C84E97"/>
    <w:rsid w:val="00C90C83"/>
    <w:rsid w:val="00C913ED"/>
    <w:rsid w:val="00C968E5"/>
    <w:rsid w:val="00CA2008"/>
    <w:rsid w:val="00CB17AF"/>
    <w:rsid w:val="00CB6882"/>
    <w:rsid w:val="00CF53A4"/>
    <w:rsid w:val="00D17FA9"/>
    <w:rsid w:val="00D263F4"/>
    <w:rsid w:val="00D26AE9"/>
    <w:rsid w:val="00D32CD6"/>
    <w:rsid w:val="00D3337D"/>
    <w:rsid w:val="00D4246C"/>
    <w:rsid w:val="00D44CAB"/>
    <w:rsid w:val="00D654C1"/>
    <w:rsid w:val="00D67A1D"/>
    <w:rsid w:val="00D77F24"/>
    <w:rsid w:val="00D8312A"/>
    <w:rsid w:val="00D937DA"/>
    <w:rsid w:val="00DA3850"/>
    <w:rsid w:val="00DD5107"/>
    <w:rsid w:val="00DD67A7"/>
    <w:rsid w:val="00DE5933"/>
    <w:rsid w:val="00DF2558"/>
    <w:rsid w:val="00E16A2A"/>
    <w:rsid w:val="00E22552"/>
    <w:rsid w:val="00E37AE9"/>
    <w:rsid w:val="00E426E2"/>
    <w:rsid w:val="00E43CBB"/>
    <w:rsid w:val="00E65EE6"/>
    <w:rsid w:val="00E84917"/>
    <w:rsid w:val="00EA1D26"/>
    <w:rsid w:val="00EB3521"/>
    <w:rsid w:val="00EC7FEB"/>
    <w:rsid w:val="00ED3EA7"/>
    <w:rsid w:val="00EE169F"/>
    <w:rsid w:val="00EE57B8"/>
    <w:rsid w:val="00EF5787"/>
    <w:rsid w:val="00F360F9"/>
    <w:rsid w:val="00F40353"/>
    <w:rsid w:val="00F4190C"/>
    <w:rsid w:val="00F7069C"/>
    <w:rsid w:val="00F744CF"/>
    <w:rsid w:val="00F774FF"/>
    <w:rsid w:val="00F827B0"/>
    <w:rsid w:val="00F827DB"/>
    <w:rsid w:val="00F864F6"/>
    <w:rsid w:val="00F932F6"/>
    <w:rsid w:val="00FA5297"/>
    <w:rsid w:val="00FE47C7"/>
    <w:rsid w:val="00FF77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2F14"/>
    <w:pPr>
      <w:widowControl w:val="0"/>
      <w:autoSpaceDE w:val="0"/>
      <w:autoSpaceDN w:val="0"/>
      <w:adjustRightInd w:val="0"/>
    </w:pPr>
    <w:rPr>
      <w:rFonts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232F14"/>
    <w:pPr>
      <w:spacing w:line="253" w:lineRule="exact"/>
      <w:ind w:hanging="605"/>
      <w:jc w:val="both"/>
    </w:pPr>
  </w:style>
  <w:style w:type="paragraph" w:customStyle="1" w:styleId="Style2">
    <w:name w:val="Style2"/>
    <w:basedOn w:val="Normalny"/>
    <w:uiPriority w:val="99"/>
    <w:rsid w:val="00232F14"/>
    <w:pPr>
      <w:spacing w:line="568" w:lineRule="exact"/>
      <w:jc w:val="both"/>
    </w:pPr>
  </w:style>
  <w:style w:type="paragraph" w:customStyle="1" w:styleId="Style3">
    <w:name w:val="Style3"/>
    <w:basedOn w:val="Normalny"/>
    <w:uiPriority w:val="99"/>
    <w:rsid w:val="00232F14"/>
    <w:pPr>
      <w:spacing w:line="320" w:lineRule="exact"/>
      <w:jc w:val="both"/>
    </w:pPr>
  </w:style>
  <w:style w:type="paragraph" w:customStyle="1" w:styleId="Style4">
    <w:name w:val="Style4"/>
    <w:basedOn w:val="Normalny"/>
    <w:uiPriority w:val="99"/>
    <w:rsid w:val="00232F14"/>
    <w:pPr>
      <w:spacing w:line="322" w:lineRule="exact"/>
    </w:pPr>
  </w:style>
  <w:style w:type="paragraph" w:customStyle="1" w:styleId="Style5">
    <w:name w:val="Style5"/>
    <w:basedOn w:val="Normalny"/>
    <w:uiPriority w:val="99"/>
    <w:rsid w:val="00232F14"/>
  </w:style>
  <w:style w:type="paragraph" w:customStyle="1" w:styleId="Style6">
    <w:name w:val="Style6"/>
    <w:basedOn w:val="Normalny"/>
    <w:uiPriority w:val="99"/>
    <w:rsid w:val="00232F14"/>
    <w:pPr>
      <w:spacing w:line="323" w:lineRule="exact"/>
    </w:pPr>
  </w:style>
  <w:style w:type="paragraph" w:customStyle="1" w:styleId="Style7">
    <w:name w:val="Style7"/>
    <w:basedOn w:val="Normalny"/>
    <w:uiPriority w:val="99"/>
    <w:rsid w:val="00232F14"/>
    <w:pPr>
      <w:jc w:val="center"/>
    </w:pPr>
  </w:style>
  <w:style w:type="paragraph" w:customStyle="1" w:styleId="Style8">
    <w:name w:val="Style8"/>
    <w:basedOn w:val="Normalny"/>
    <w:uiPriority w:val="99"/>
    <w:rsid w:val="00232F14"/>
    <w:pPr>
      <w:jc w:val="both"/>
    </w:pPr>
  </w:style>
  <w:style w:type="paragraph" w:customStyle="1" w:styleId="Style9">
    <w:name w:val="Style9"/>
    <w:basedOn w:val="Normalny"/>
    <w:uiPriority w:val="99"/>
    <w:rsid w:val="00232F14"/>
  </w:style>
  <w:style w:type="paragraph" w:customStyle="1" w:styleId="Style10">
    <w:name w:val="Style10"/>
    <w:basedOn w:val="Normalny"/>
    <w:uiPriority w:val="99"/>
    <w:rsid w:val="00232F14"/>
  </w:style>
  <w:style w:type="paragraph" w:customStyle="1" w:styleId="Style11">
    <w:name w:val="Style11"/>
    <w:basedOn w:val="Normalny"/>
    <w:uiPriority w:val="99"/>
    <w:rsid w:val="00232F14"/>
  </w:style>
  <w:style w:type="paragraph" w:customStyle="1" w:styleId="Style12">
    <w:name w:val="Style12"/>
    <w:basedOn w:val="Normalny"/>
    <w:uiPriority w:val="99"/>
    <w:rsid w:val="00232F14"/>
    <w:pPr>
      <w:spacing w:line="278" w:lineRule="exact"/>
    </w:pPr>
  </w:style>
  <w:style w:type="paragraph" w:customStyle="1" w:styleId="Style13">
    <w:name w:val="Style13"/>
    <w:basedOn w:val="Normalny"/>
    <w:uiPriority w:val="99"/>
    <w:rsid w:val="00232F14"/>
    <w:pPr>
      <w:spacing w:line="283" w:lineRule="exact"/>
      <w:jc w:val="both"/>
    </w:pPr>
  </w:style>
  <w:style w:type="paragraph" w:customStyle="1" w:styleId="Style14">
    <w:name w:val="Style14"/>
    <w:basedOn w:val="Normalny"/>
    <w:uiPriority w:val="99"/>
    <w:rsid w:val="00232F14"/>
  </w:style>
  <w:style w:type="paragraph" w:customStyle="1" w:styleId="Style15">
    <w:name w:val="Style15"/>
    <w:basedOn w:val="Normalny"/>
    <w:uiPriority w:val="99"/>
    <w:rsid w:val="00232F14"/>
  </w:style>
  <w:style w:type="paragraph" w:customStyle="1" w:styleId="Style16">
    <w:name w:val="Style16"/>
    <w:basedOn w:val="Normalny"/>
    <w:uiPriority w:val="99"/>
    <w:rsid w:val="00232F14"/>
    <w:pPr>
      <w:jc w:val="center"/>
    </w:pPr>
  </w:style>
  <w:style w:type="paragraph" w:customStyle="1" w:styleId="Style17">
    <w:name w:val="Style17"/>
    <w:basedOn w:val="Normalny"/>
    <w:uiPriority w:val="99"/>
    <w:rsid w:val="00232F14"/>
    <w:pPr>
      <w:spacing w:line="278" w:lineRule="exact"/>
      <w:ind w:hanging="355"/>
    </w:pPr>
  </w:style>
  <w:style w:type="paragraph" w:customStyle="1" w:styleId="Style18">
    <w:name w:val="Style18"/>
    <w:basedOn w:val="Normalny"/>
    <w:uiPriority w:val="99"/>
    <w:rsid w:val="00232F14"/>
    <w:pPr>
      <w:spacing w:line="643" w:lineRule="exact"/>
    </w:pPr>
  </w:style>
  <w:style w:type="paragraph" w:customStyle="1" w:styleId="Style19">
    <w:name w:val="Style19"/>
    <w:basedOn w:val="Normalny"/>
    <w:uiPriority w:val="99"/>
    <w:rsid w:val="00232F14"/>
    <w:pPr>
      <w:spacing w:line="821" w:lineRule="exact"/>
      <w:ind w:firstLine="5189"/>
    </w:pPr>
  </w:style>
  <w:style w:type="paragraph" w:customStyle="1" w:styleId="Style20">
    <w:name w:val="Style20"/>
    <w:basedOn w:val="Normalny"/>
    <w:uiPriority w:val="99"/>
    <w:rsid w:val="00232F14"/>
    <w:pPr>
      <w:spacing w:line="250" w:lineRule="exact"/>
      <w:ind w:hanging="514"/>
      <w:jc w:val="both"/>
    </w:pPr>
  </w:style>
  <w:style w:type="paragraph" w:customStyle="1" w:styleId="Style21">
    <w:name w:val="Style21"/>
    <w:basedOn w:val="Normalny"/>
    <w:uiPriority w:val="99"/>
    <w:rsid w:val="00232F14"/>
    <w:pPr>
      <w:spacing w:line="276" w:lineRule="exact"/>
      <w:jc w:val="both"/>
    </w:pPr>
  </w:style>
  <w:style w:type="paragraph" w:customStyle="1" w:styleId="Style22">
    <w:name w:val="Style22"/>
    <w:basedOn w:val="Normalny"/>
    <w:uiPriority w:val="99"/>
    <w:rsid w:val="00232F14"/>
    <w:pPr>
      <w:spacing w:line="322" w:lineRule="exact"/>
      <w:ind w:hanging="1402"/>
    </w:pPr>
  </w:style>
  <w:style w:type="paragraph" w:customStyle="1" w:styleId="Style23">
    <w:name w:val="Style23"/>
    <w:basedOn w:val="Normalny"/>
    <w:uiPriority w:val="99"/>
    <w:rsid w:val="00232F14"/>
    <w:pPr>
      <w:spacing w:line="278" w:lineRule="exact"/>
      <w:ind w:hanging="346"/>
      <w:jc w:val="both"/>
    </w:pPr>
  </w:style>
  <w:style w:type="paragraph" w:customStyle="1" w:styleId="Style24">
    <w:name w:val="Style24"/>
    <w:basedOn w:val="Normalny"/>
    <w:uiPriority w:val="99"/>
    <w:rsid w:val="00232F14"/>
    <w:pPr>
      <w:spacing w:line="275" w:lineRule="exact"/>
      <w:ind w:hanging="187"/>
      <w:jc w:val="both"/>
    </w:pPr>
  </w:style>
  <w:style w:type="paragraph" w:customStyle="1" w:styleId="Style25">
    <w:name w:val="Style25"/>
    <w:basedOn w:val="Normalny"/>
    <w:uiPriority w:val="99"/>
    <w:rsid w:val="00232F14"/>
    <w:pPr>
      <w:spacing w:line="701" w:lineRule="exact"/>
      <w:ind w:firstLine="5928"/>
    </w:pPr>
  </w:style>
  <w:style w:type="paragraph" w:customStyle="1" w:styleId="Style26">
    <w:name w:val="Style26"/>
    <w:basedOn w:val="Normalny"/>
    <w:uiPriority w:val="99"/>
    <w:rsid w:val="00232F14"/>
    <w:pPr>
      <w:spacing w:line="254" w:lineRule="exact"/>
      <w:ind w:firstLine="528"/>
    </w:pPr>
  </w:style>
  <w:style w:type="paragraph" w:customStyle="1" w:styleId="Style27">
    <w:name w:val="Style27"/>
    <w:basedOn w:val="Normalny"/>
    <w:uiPriority w:val="99"/>
    <w:rsid w:val="00232F14"/>
    <w:pPr>
      <w:spacing w:line="277" w:lineRule="exact"/>
      <w:ind w:firstLine="701"/>
      <w:jc w:val="both"/>
    </w:pPr>
  </w:style>
  <w:style w:type="paragraph" w:customStyle="1" w:styleId="Style28">
    <w:name w:val="Style28"/>
    <w:basedOn w:val="Normalny"/>
    <w:uiPriority w:val="99"/>
    <w:rsid w:val="00232F14"/>
  </w:style>
  <w:style w:type="paragraph" w:customStyle="1" w:styleId="Style29">
    <w:name w:val="Style29"/>
    <w:basedOn w:val="Normalny"/>
    <w:uiPriority w:val="99"/>
    <w:rsid w:val="00232F14"/>
    <w:pPr>
      <w:spacing w:line="250" w:lineRule="exact"/>
      <w:ind w:hanging="1200"/>
    </w:pPr>
  </w:style>
  <w:style w:type="paragraph" w:customStyle="1" w:styleId="Style30">
    <w:name w:val="Style30"/>
    <w:basedOn w:val="Normalny"/>
    <w:uiPriority w:val="99"/>
    <w:rsid w:val="00232F14"/>
    <w:pPr>
      <w:spacing w:line="278" w:lineRule="exact"/>
      <w:jc w:val="center"/>
    </w:pPr>
  </w:style>
  <w:style w:type="paragraph" w:customStyle="1" w:styleId="Style31">
    <w:name w:val="Style31"/>
    <w:basedOn w:val="Normalny"/>
    <w:uiPriority w:val="99"/>
    <w:rsid w:val="00232F14"/>
    <w:pPr>
      <w:spacing w:line="250" w:lineRule="exact"/>
      <w:ind w:firstLine="542"/>
    </w:pPr>
  </w:style>
  <w:style w:type="paragraph" w:customStyle="1" w:styleId="Style32">
    <w:name w:val="Style32"/>
    <w:basedOn w:val="Normalny"/>
    <w:uiPriority w:val="99"/>
    <w:rsid w:val="00232F14"/>
    <w:pPr>
      <w:spacing w:line="274" w:lineRule="exact"/>
      <w:ind w:hanging="336"/>
      <w:jc w:val="both"/>
    </w:pPr>
  </w:style>
  <w:style w:type="paragraph" w:customStyle="1" w:styleId="Style33">
    <w:name w:val="Style33"/>
    <w:basedOn w:val="Normalny"/>
    <w:uiPriority w:val="99"/>
    <w:rsid w:val="00232F14"/>
    <w:pPr>
      <w:spacing w:line="754" w:lineRule="exact"/>
      <w:ind w:firstLine="154"/>
      <w:jc w:val="both"/>
    </w:pPr>
  </w:style>
  <w:style w:type="paragraph" w:customStyle="1" w:styleId="Style34">
    <w:name w:val="Style34"/>
    <w:basedOn w:val="Normalny"/>
    <w:uiPriority w:val="99"/>
    <w:rsid w:val="00232F14"/>
  </w:style>
  <w:style w:type="paragraph" w:customStyle="1" w:styleId="Style35">
    <w:name w:val="Style35"/>
    <w:basedOn w:val="Normalny"/>
    <w:uiPriority w:val="99"/>
    <w:rsid w:val="00232F14"/>
    <w:pPr>
      <w:spacing w:line="317" w:lineRule="exact"/>
      <w:ind w:firstLine="106"/>
      <w:jc w:val="both"/>
    </w:pPr>
  </w:style>
  <w:style w:type="paragraph" w:customStyle="1" w:styleId="Style36">
    <w:name w:val="Style36"/>
    <w:basedOn w:val="Normalny"/>
    <w:uiPriority w:val="99"/>
    <w:rsid w:val="00232F14"/>
    <w:pPr>
      <w:spacing w:line="302" w:lineRule="exact"/>
      <w:ind w:hanging="514"/>
    </w:pPr>
  </w:style>
  <w:style w:type="paragraph" w:customStyle="1" w:styleId="Style37">
    <w:name w:val="Style37"/>
    <w:basedOn w:val="Normalny"/>
    <w:uiPriority w:val="99"/>
    <w:rsid w:val="00232F14"/>
    <w:pPr>
      <w:spacing w:line="826" w:lineRule="exact"/>
      <w:ind w:firstLine="4147"/>
    </w:pPr>
  </w:style>
  <w:style w:type="paragraph" w:customStyle="1" w:styleId="Style38">
    <w:name w:val="Style38"/>
    <w:basedOn w:val="Normalny"/>
    <w:uiPriority w:val="99"/>
    <w:rsid w:val="00232F14"/>
    <w:pPr>
      <w:jc w:val="both"/>
    </w:pPr>
  </w:style>
  <w:style w:type="paragraph" w:customStyle="1" w:styleId="Style39">
    <w:name w:val="Style39"/>
    <w:basedOn w:val="Normalny"/>
    <w:uiPriority w:val="99"/>
    <w:rsid w:val="00232F14"/>
    <w:pPr>
      <w:spacing w:line="274" w:lineRule="exact"/>
      <w:ind w:hanging="274"/>
    </w:pPr>
  </w:style>
  <w:style w:type="paragraph" w:customStyle="1" w:styleId="Style40">
    <w:name w:val="Style40"/>
    <w:basedOn w:val="Normalny"/>
    <w:uiPriority w:val="99"/>
    <w:rsid w:val="00232F14"/>
  </w:style>
  <w:style w:type="paragraph" w:customStyle="1" w:styleId="Style41">
    <w:name w:val="Style41"/>
    <w:basedOn w:val="Normalny"/>
    <w:uiPriority w:val="99"/>
    <w:rsid w:val="00232F14"/>
  </w:style>
  <w:style w:type="paragraph" w:customStyle="1" w:styleId="Style42">
    <w:name w:val="Style42"/>
    <w:basedOn w:val="Normalny"/>
    <w:uiPriority w:val="99"/>
    <w:rsid w:val="00232F14"/>
  </w:style>
  <w:style w:type="paragraph" w:customStyle="1" w:styleId="Style43">
    <w:name w:val="Style43"/>
    <w:basedOn w:val="Normalny"/>
    <w:uiPriority w:val="99"/>
    <w:rsid w:val="00232F14"/>
  </w:style>
  <w:style w:type="paragraph" w:customStyle="1" w:styleId="Style44">
    <w:name w:val="Style44"/>
    <w:basedOn w:val="Normalny"/>
    <w:uiPriority w:val="99"/>
    <w:rsid w:val="00232F14"/>
    <w:pPr>
      <w:spacing w:line="274" w:lineRule="exact"/>
      <w:jc w:val="center"/>
    </w:pPr>
  </w:style>
  <w:style w:type="paragraph" w:customStyle="1" w:styleId="Style45">
    <w:name w:val="Style45"/>
    <w:basedOn w:val="Normalny"/>
    <w:uiPriority w:val="99"/>
    <w:rsid w:val="00232F14"/>
    <w:pPr>
      <w:spacing w:line="283" w:lineRule="exact"/>
      <w:jc w:val="both"/>
    </w:pPr>
  </w:style>
  <w:style w:type="paragraph" w:customStyle="1" w:styleId="Style46">
    <w:name w:val="Style46"/>
    <w:basedOn w:val="Normalny"/>
    <w:uiPriority w:val="99"/>
    <w:rsid w:val="00232F14"/>
  </w:style>
  <w:style w:type="paragraph" w:customStyle="1" w:styleId="Style47">
    <w:name w:val="Style47"/>
    <w:basedOn w:val="Normalny"/>
    <w:uiPriority w:val="99"/>
    <w:rsid w:val="00232F14"/>
  </w:style>
  <w:style w:type="paragraph" w:customStyle="1" w:styleId="Style48">
    <w:name w:val="Style48"/>
    <w:basedOn w:val="Normalny"/>
    <w:uiPriority w:val="99"/>
    <w:rsid w:val="00232F14"/>
  </w:style>
  <w:style w:type="paragraph" w:customStyle="1" w:styleId="Style49">
    <w:name w:val="Style49"/>
    <w:basedOn w:val="Normalny"/>
    <w:uiPriority w:val="99"/>
    <w:rsid w:val="00232F14"/>
    <w:pPr>
      <w:spacing w:line="283" w:lineRule="exact"/>
      <w:ind w:hanging="365"/>
    </w:pPr>
  </w:style>
  <w:style w:type="paragraph" w:customStyle="1" w:styleId="Style50">
    <w:name w:val="Style50"/>
    <w:basedOn w:val="Normalny"/>
    <w:uiPriority w:val="99"/>
    <w:rsid w:val="00232F14"/>
    <w:pPr>
      <w:spacing w:line="230" w:lineRule="exact"/>
      <w:jc w:val="both"/>
    </w:pPr>
  </w:style>
  <w:style w:type="paragraph" w:customStyle="1" w:styleId="Style51">
    <w:name w:val="Style51"/>
    <w:basedOn w:val="Normalny"/>
    <w:uiPriority w:val="99"/>
    <w:rsid w:val="00232F14"/>
    <w:pPr>
      <w:spacing w:line="720" w:lineRule="exact"/>
      <w:ind w:firstLine="5496"/>
    </w:pPr>
  </w:style>
  <w:style w:type="paragraph" w:customStyle="1" w:styleId="Style52">
    <w:name w:val="Style52"/>
    <w:basedOn w:val="Normalny"/>
    <w:uiPriority w:val="99"/>
    <w:rsid w:val="00232F14"/>
    <w:pPr>
      <w:spacing w:line="259" w:lineRule="exact"/>
      <w:ind w:hanging="331"/>
    </w:pPr>
  </w:style>
  <w:style w:type="paragraph" w:customStyle="1" w:styleId="Style53">
    <w:name w:val="Style53"/>
    <w:basedOn w:val="Normalny"/>
    <w:uiPriority w:val="99"/>
    <w:rsid w:val="00232F14"/>
    <w:pPr>
      <w:spacing w:line="322" w:lineRule="exact"/>
      <w:ind w:hanging="1536"/>
    </w:pPr>
  </w:style>
  <w:style w:type="paragraph" w:customStyle="1" w:styleId="Style54">
    <w:name w:val="Style54"/>
    <w:basedOn w:val="Normalny"/>
    <w:uiPriority w:val="99"/>
    <w:rsid w:val="00232F14"/>
    <w:pPr>
      <w:spacing w:line="312" w:lineRule="exact"/>
      <w:ind w:hanging="715"/>
    </w:pPr>
  </w:style>
  <w:style w:type="paragraph" w:customStyle="1" w:styleId="Style55">
    <w:name w:val="Style55"/>
    <w:basedOn w:val="Normalny"/>
    <w:uiPriority w:val="99"/>
    <w:rsid w:val="00232F14"/>
    <w:pPr>
      <w:spacing w:line="274" w:lineRule="exact"/>
      <w:ind w:hanging="1738"/>
    </w:pPr>
  </w:style>
  <w:style w:type="paragraph" w:customStyle="1" w:styleId="Style56">
    <w:name w:val="Style56"/>
    <w:basedOn w:val="Normalny"/>
    <w:uiPriority w:val="99"/>
    <w:rsid w:val="00232F14"/>
    <w:pPr>
      <w:spacing w:line="250" w:lineRule="exact"/>
      <w:ind w:hanging="605"/>
    </w:pPr>
  </w:style>
  <w:style w:type="paragraph" w:customStyle="1" w:styleId="Style57">
    <w:name w:val="Style57"/>
    <w:basedOn w:val="Normalny"/>
    <w:uiPriority w:val="99"/>
    <w:rsid w:val="00232F14"/>
    <w:pPr>
      <w:jc w:val="both"/>
    </w:pPr>
  </w:style>
  <w:style w:type="paragraph" w:customStyle="1" w:styleId="Style58">
    <w:name w:val="Style58"/>
    <w:basedOn w:val="Normalny"/>
    <w:uiPriority w:val="99"/>
    <w:rsid w:val="00232F14"/>
  </w:style>
  <w:style w:type="character" w:customStyle="1" w:styleId="FontStyle60">
    <w:name w:val="Font Style60"/>
    <w:basedOn w:val="Domylnaczcionkaakapitu"/>
    <w:uiPriority w:val="99"/>
    <w:rsid w:val="00232F14"/>
    <w:rPr>
      <w:rFonts w:ascii="Times New Roman" w:hAnsi="Times New Roman" w:cs="Times New Roman"/>
      <w:b/>
      <w:bCs/>
      <w:sz w:val="46"/>
      <w:szCs w:val="46"/>
    </w:rPr>
  </w:style>
  <w:style w:type="character" w:customStyle="1" w:styleId="FontStyle61">
    <w:name w:val="Font Style61"/>
    <w:basedOn w:val="Domylnaczcionkaakapitu"/>
    <w:uiPriority w:val="99"/>
    <w:rsid w:val="00232F14"/>
    <w:rPr>
      <w:rFonts w:ascii="Times New Roman" w:hAnsi="Times New Roman" w:cs="Times New Roman"/>
      <w:b/>
      <w:bCs/>
      <w:i/>
      <w:iCs/>
      <w:sz w:val="26"/>
      <w:szCs w:val="26"/>
    </w:rPr>
  </w:style>
  <w:style w:type="character" w:customStyle="1" w:styleId="FontStyle62">
    <w:name w:val="Font Style62"/>
    <w:basedOn w:val="Domylnaczcionkaakapitu"/>
    <w:uiPriority w:val="99"/>
    <w:rsid w:val="00232F14"/>
    <w:rPr>
      <w:rFonts w:ascii="Times New Roman" w:hAnsi="Times New Roman" w:cs="Times New Roman"/>
      <w:sz w:val="26"/>
      <w:szCs w:val="26"/>
    </w:rPr>
  </w:style>
  <w:style w:type="character" w:customStyle="1" w:styleId="FontStyle63">
    <w:name w:val="Font Style63"/>
    <w:basedOn w:val="Domylnaczcionkaakapitu"/>
    <w:uiPriority w:val="99"/>
    <w:rsid w:val="00232F14"/>
    <w:rPr>
      <w:rFonts w:ascii="Times New Roman" w:hAnsi="Times New Roman" w:cs="Times New Roman"/>
      <w:b/>
      <w:bCs/>
      <w:i/>
      <w:iCs/>
      <w:sz w:val="20"/>
      <w:szCs w:val="20"/>
    </w:rPr>
  </w:style>
  <w:style w:type="character" w:customStyle="1" w:styleId="FontStyle64">
    <w:name w:val="Font Style64"/>
    <w:basedOn w:val="Domylnaczcionkaakapitu"/>
    <w:uiPriority w:val="99"/>
    <w:rsid w:val="00232F14"/>
    <w:rPr>
      <w:rFonts w:ascii="Times New Roman" w:hAnsi="Times New Roman" w:cs="Times New Roman"/>
      <w:b/>
      <w:bCs/>
      <w:sz w:val="16"/>
      <w:szCs w:val="16"/>
    </w:rPr>
  </w:style>
  <w:style w:type="character" w:customStyle="1" w:styleId="FontStyle65">
    <w:name w:val="Font Style65"/>
    <w:basedOn w:val="Domylnaczcionkaakapitu"/>
    <w:uiPriority w:val="99"/>
    <w:rsid w:val="00232F14"/>
    <w:rPr>
      <w:rFonts w:ascii="Times New Roman" w:hAnsi="Times New Roman" w:cs="Times New Roman"/>
      <w:i/>
      <w:iCs/>
      <w:sz w:val="20"/>
      <w:szCs w:val="20"/>
    </w:rPr>
  </w:style>
  <w:style w:type="character" w:customStyle="1" w:styleId="FontStyle66">
    <w:name w:val="Font Style66"/>
    <w:basedOn w:val="Domylnaczcionkaakapitu"/>
    <w:uiPriority w:val="99"/>
    <w:rsid w:val="00232F14"/>
    <w:rPr>
      <w:rFonts w:ascii="Times New Roman" w:hAnsi="Times New Roman" w:cs="Times New Roman"/>
      <w:sz w:val="16"/>
      <w:szCs w:val="16"/>
    </w:rPr>
  </w:style>
  <w:style w:type="character" w:customStyle="1" w:styleId="FontStyle67">
    <w:name w:val="Font Style67"/>
    <w:basedOn w:val="Domylnaczcionkaakapitu"/>
    <w:uiPriority w:val="99"/>
    <w:rsid w:val="00232F14"/>
    <w:rPr>
      <w:rFonts w:ascii="Times New Roman" w:hAnsi="Times New Roman" w:cs="Times New Roman"/>
      <w:i/>
      <w:iCs/>
      <w:sz w:val="20"/>
      <w:szCs w:val="20"/>
    </w:rPr>
  </w:style>
  <w:style w:type="character" w:customStyle="1" w:styleId="FontStyle68">
    <w:name w:val="Font Style68"/>
    <w:basedOn w:val="Domylnaczcionkaakapitu"/>
    <w:uiPriority w:val="99"/>
    <w:rsid w:val="00232F14"/>
    <w:rPr>
      <w:rFonts w:ascii="Times New Roman" w:hAnsi="Times New Roman" w:cs="Times New Roman"/>
      <w:b/>
      <w:bCs/>
      <w:sz w:val="30"/>
      <w:szCs w:val="30"/>
    </w:rPr>
  </w:style>
  <w:style w:type="character" w:customStyle="1" w:styleId="FontStyle69">
    <w:name w:val="Font Style69"/>
    <w:basedOn w:val="Domylnaczcionkaakapitu"/>
    <w:uiPriority w:val="99"/>
    <w:rsid w:val="00232F14"/>
    <w:rPr>
      <w:rFonts w:ascii="Times New Roman" w:hAnsi="Times New Roman" w:cs="Times New Roman"/>
      <w:sz w:val="18"/>
      <w:szCs w:val="18"/>
    </w:rPr>
  </w:style>
  <w:style w:type="character" w:customStyle="1" w:styleId="FontStyle70">
    <w:name w:val="Font Style70"/>
    <w:basedOn w:val="Domylnaczcionkaakapitu"/>
    <w:uiPriority w:val="99"/>
    <w:rsid w:val="00232F14"/>
    <w:rPr>
      <w:rFonts w:ascii="Times New Roman" w:hAnsi="Times New Roman" w:cs="Times New Roman"/>
      <w:b/>
      <w:bCs/>
      <w:sz w:val="18"/>
      <w:szCs w:val="18"/>
    </w:rPr>
  </w:style>
  <w:style w:type="character" w:customStyle="1" w:styleId="FontStyle71">
    <w:name w:val="Font Style71"/>
    <w:basedOn w:val="Domylnaczcionkaakapitu"/>
    <w:uiPriority w:val="99"/>
    <w:rsid w:val="00232F14"/>
    <w:rPr>
      <w:rFonts w:ascii="Times New Roman" w:hAnsi="Times New Roman" w:cs="Times New Roman"/>
      <w:b/>
      <w:bCs/>
      <w:sz w:val="26"/>
      <w:szCs w:val="26"/>
    </w:rPr>
  </w:style>
  <w:style w:type="character" w:customStyle="1" w:styleId="FontStyle72">
    <w:name w:val="Font Style72"/>
    <w:basedOn w:val="Domylnaczcionkaakapitu"/>
    <w:uiPriority w:val="99"/>
    <w:rsid w:val="00232F14"/>
    <w:rPr>
      <w:rFonts w:ascii="Times New Roman" w:hAnsi="Times New Roman" w:cs="Times New Roman"/>
      <w:b/>
      <w:bCs/>
      <w:sz w:val="20"/>
      <w:szCs w:val="20"/>
    </w:rPr>
  </w:style>
  <w:style w:type="character" w:customStyle="1" w:styleId="FontStyle73">
    <w:name w:val="Font Style73"/>
    <w:basedOn w:val="Domylnaczcionkaakapitu"/>
    <w:uiPriority w:val="99"/>
    <w:rsid w:val="00232F14"/>
    <w:rPr>
      <w:rFonts w:ascii="Times New Roman" w:hAnsi="Times New Roman" w:cs="Times New Roman"/>
      <w:b/>
      <w:bCs/>
      <w:i/>
      <w:iCs/>
      <w:sz w:val="20"/>
      <w:szCs w:val="20"/>
    </w:rPr>
  </w:style>
  <w:style w:type="character" w:customStyle="1" w:styleId="FontStyle74">
    <w:name w:val="Font Style74"/>
    <w:basedOn w:val="Domylnaczcionkaakapitu"/>
    <w:uiPriority w:val="99"/>
    <w:rsid w:val="00232F14"/>
    <w:rPr>
      <w:rFonts w:ascii="Times New Roman" w:hAnsi="Times New Roman" w:cs="Times New Roman"/>
      <w:i/>
      <w:iCs/>
      <w:sz w:val="20"/>
      <w:szCs w:val="20"/>
    </w:rPr>
  </w:style>
  <w:style w:type="character" w:customStyle="1" w:styleId="FontStyle75">
    <w:name w:val="Font Style75"/>
    <w:basedOn w:val="Domylnaczcionkaakapitu"/>
    <w:uiPriority w:val="99"/>
    <w:rsid w:val="00232F14"/>
    <w:rPr>
      <w:rFonts w:ascii="Times New Roman" w:hAnsi="Times New Roman" w:cs="Times New Roman"/>
      <w:i/>
      <w:iCs/>
      <w:sz w:val="18"/>
      <w:szCs w:val="18"/>
    </w:rPr>
  </w:style>
  <w:style w:type="character" w:customStyle="1" w:styleId="FontStyle76">
    <w:name w:val="Font Style76"/>
    <w:basedOn w:val="Domylnaczcionkaakapitu"/>
    <w:uiPriority w:val="99"/>
    <w:rsid w:val="00232F14"/>
    <w:rPr>
      <w:rFonts w:ascii="Times New Roman" w:hAnsi="Times New Roman" w:cs="Times New Roman"/>
      <w:sz w:val="20"/>
      <w:szCs w:val="20"/>
    </w:rPr>
  </w:style>
  <w:style w:type="character" w:styleId="Hipercze">
    <w:name w:val="Hyperlink"/>
    <w:basedOn w:val="Domylnaczcionkaakapitu"/>
    <w:uiPriority w:val="99"/>
    <w:rsid w:val="00232F14"/>
    <w:rPr>
      <w:rFonts w:cs="Times New Roman"/>
      <w:color w:val="648BCB"/>
      <w:u w:val="single"/>
    </w:rPr>
  </w:style>
  <w:style w:type="paragraph" w:styleId="Tekstdymka">
    <w:name w:val="Balloon Text"/>
    <w:basedOn w:val="Normalny"/>
    <w:link w:val="TekstdymkaZnak"/>
    <w:uiPriority w:val="99"/>
    <w:semiHidden/>
    <w:rsid w:val="00AE2FEC"/>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E2FEC"/>
    <w:rPr>
      <w:rFonts w:ascii="Tahoma" w:hAnsi="Tahoma" w:cs="Tahoma"/>
      <w:sz w:val="16"/>
      <w:szCs w:val="16"/>
    </w:rPr>
  </w:style>
  <w:style w:type="paragraph" w:styleId="Nagwek">
    <w:name w:val="header"/>
    <w:basedOn w:val="Normalny"/>
    <w:link w:val="NagwekZnak"/>
    <w:uiPriority w:val="99"/>
    <w:rsid w:val="00351EFC"/>
    <w:pPr>
      <w:tabs>
        <w:tab w:val="center" w:pos="4536"/>
        <w:tab w:val="right" w:pos="9072"/>
      </w:tabs>
    </w:pPr>
  </w:style>
  <w:style w:type="character" w:customStyle="1" w:styleId="NagwekZnak">
    <w:name w:val="Nagłówek Znak"/>
    <w:basedOn w:val="Domylnaczcionkaakapitu"/>
    <w:link w:val="Nagwek"/>
    <w:uiPriority w:val="99"/>
    <w:semiHidden/>
    <w:locked/>
    <w:rsid w:val="00F4190C"/>
    <w:rPr>
      <w:rFonts w:hAnsi="Times New Roman" w:cs="Times New Roman"/>
      <w:sz w:val="24"/>
      <w:szCs w:val="24"/>
    </w:rPr>
  </w:style>
  <w:style w:type="paragraph" w:styleId="Stopka">
    <w:name w:val="footer"/>
    <w:basedOn w:val="Normalny"/>
    <w:link w:val="StopkaZnak"/>
    <w:uiPriority w:val="99"/>
    <w:rsid w:val="00351EFC"/>
    <w:pPr>
      <w:tabs>
        <w:tab w:val="center" w:pos="4536"/>
        <w:tab w:val="right" w:pos="9072"/>
      </w:tabs>
    </w:pPr>
  </w:style>
  <w:style w:type="character" w:customStyle="1" w:styleId="StopkaZnak">
    <w:name w:val="Stopka Znak"/>
    <w:basedOn w:val="Domylnaczcionkaakapitu"/>
    <w:link w:val="Stopka"/>
    <w:uiPriority w:val="99"/>
    <w:semiHidden/>
    <w:locked/>
    <w:rsid w:val="00F4190C"/>
    <w:rPr>
      <w:rFonts w:hAnsi="Times New Roman" w:cs="Times New Roman"/>
      <w:sz w:val="24"/>
      <w:szCs w:val="24"/>
    </w:rPr>
  </w:style>
  <w:style w:type="table" w:styleId="Tabela-Siatka">
    <w:name w:val="Table Grid"/>
    <w:basedOn w:val="Standardowy"/>
    <w:uiPriority w:val="99"/>
    <w:locked/>
    <w:rsid w:val="00127CB1"/>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uiPriority w:val="99"/>
    <w:rsid w:val="00611192"/>
    <w:rPr>
      <w:rFonts w:cs="Times New Roman"/>
    </w:rPr>
  </w:style>
  <w:style w:type="paragraph" w:styleId="Akapitzlist">
    <w:name w:val="List Paragraph"/>
    <w:basedOn w:val="Normalny"/>
    <w:uiPriority w:val="99"/>
    <w:qFormat/>
    <w:rsid w:val="00474FD2"/>
    <w:pPr>
      <w:ind w:left="720"/>
      <w:contextualSpacing/>
    </w:pPr>
  </w:style>
  <w:style w:type="paragraph" w:styleId="Poprawka">
    <w:name w:val="Revision"/>
    <w:hidden/>
    <w:uiPriority w:val="99"/>
    <w:semiHidden/>
    <w:rsid w:val="009977AE"/>
    <w:rPr>
      <w:rFonts w:hAnsi="Times New Roman"/>
      <w:sz w:val="24"/>
      <w:szCs w:val="24"/>
    </w:rPr>
  </w:style>
</w:styles>
</file>

<file path=word/webSettings.xml><?xml version="1.0" encoding="utf-8"?>
<w:webSettings xmlns:r="http://schemas.openxmlformats.org/officeDocument/2006/relationships" xmlns:w="http://schemas.openxmlformats.org/wordprocessingml/2006/main">
  <w:divs>
    <w:div w:id="666591242">
      <w:marLeft w:val="0"/>
      <w:marRight w:val="0"/>
      <w:marTop w:val="0"/>
      <w:marBottom w:val="0"/>
      <w:divBdr>
        <w:top w:val="none" w:sz="0" w:space="0" w:color="auto"/>
        <w:left w:val="none" w:sz="0" w:space="0" w:color="auto"/>
        <w:bottom w:val="none" w:sz="0" w:space="0" w:color="auto"/>
        <w:right w:val="none" w:sz="0" w:space="0" w:color="auto"/>
      </w:divBdr>
    </w:div>
    <w:div w:id="844631517">
      <w:bodyDiv w:val="1"/>
      <w:marLeft w:val="0"/>
      <w:marRight w:val="0"/>
      <w:marTop w:val="0"/>
      <w:marBottom w:val="0"/>
      <w:divBdr>
        <w:top w:val="none" w:sz="0" w:space="0" w:color="auto"/>
        <w:left w:val="none" w:sz="0" w:space="0" w:color="auto"/>
        <w:bottom w:val="none" w:sz="0" w:space="0" w:color="auto"/>
        <w:right w:val="none" w:sz="0" w:space="0" w:color="auto"/>
      </w:divBdr>
      <w:divsChild>
        <w:div w:id="316612594">
          <w:marLeft w:val="0"/>
          <w:marRight w:val="0"/>
          <w:marTop w:val="0"/>
          <w:marBottom w:val="0"/>
          <w:divBdr>
            <w:top w:val="none" w:sz="0" w:space="0" w:color="auto"/>
            <w:left w:val="none" w:sz="0" w:space="0" w:color="auto"/>
            <w:bottom w:val="none" w:sz="0" w:space="0" w:color="auto"/>
            <w:right w:val="none" w:sz="0" w:space="0" w:color="auto"/>
          </w:divBdr>
        </w:div>
        <w:div w:id="724184490">
          <w:marLeft w:val="0"/>
          <w:marRight w:val="0"/>
          <w:marTop w:val="0"/>
          <w:marBottom w:val="0"/>
          <w:divBdr>
            <w:top w:val="none" w:sz="0" w:space="0" w:color="auto"/>
            <w:left w:val="none" w:sz="0" w:space="0" w:color="auto"/>
            <w:bottom w:val="none" w:sz="0" w:space="0" w:color="auto"/>
            <w:right w:val="none" w:sz="0" w:space="0" w:color="auto"/>
          </w:divBdr>
        </w:div>
        <w:div w:id="1490436975">
          <w:marLeft w:val="0"/>
          <w:marRight w:val="0"/>
          <w:marTop w:val="0"/>
          <w:marBottom w:val="0"/>
          <w:divBdr>
            <w:top w:val="none" w:sz="0" w:space="0" w:color="auto"/>
            <w:left w:val="none" w:sz="0" w:space="0" w:color="auto"/>
            <w:bottom w:val="none" w:sz="0" w:space="0" w:color="auto"/>
            <w:right w:val="none" w:sz="0" w:space="0" w:color="auto"/>
          </w:divBdr>
        </w:div>
        <w:div w:id="488639719">
          <w:marLeft w:val="0"/>
          <w:marRight w:val="0"/>
          <w:marTop w:val="0"/>
          <w:marBottom w:val="0"/>
          <w:divBdr>
            <w:top w:val="none" w:sz="0" w:space="0" w:color="auto"/>
            <w:left w:val="none" w:sz="0" w:space="0" w:color="auto"/>
            <w:bottom w:val="none" w:sz="0" w:space="0" w:color="auto"/>
            <w:right w:val="none" w:sz="0" w:space="0" w:color="auto"/>
          </w:divBdr>
        </w:div>
        <w:div w:id="315381342">
          <w:marLeft w:val="0"/>
          <w:marRight w:val="0"/>
          <w:marTop w:val="0"/>
          <w:marBottom w:val="0"/>
          <w:divBdr>
            <w:top w:val="none" w:sz="0" w:space="0" w:color="auto"/>
            <w:left w:val="none" w:sz="0" w:space="0" w:color="auto"/>
            <w:bottom w:val="none" w:sz="0" w:space="0" w:color="auto"/>
            <w:right w:val="none" w:sz="0" w:space="0" w:color="auto"/>
          </w:divBdr>
        </w:div>
        <w:div w:id="31658353">
          <w:marLeft w:val="0"/>
          <w:marRight w:val="0"/>
          <w:marTop w:val="0"/>
          <w:marBottom w:val="0"/>
          <w:divBdr>
            <w:top w:val="none" w:sz="0" w:space="0" w:color="auto"/>
            <w:left w:val="none" w:sz="0" w:space="0" w:color="auto"/>
            <w:bottom w:val="none" w:sz="0" w:space="0" w:color="auto"/>
            <w:right w:val="none" w:sz="0" w:space="0" w:color="auto"/>
          </w:divBdr>
        </w:div>
        <w:div w:id="850265232">
          <w:marLeft w:val="0"/>
          <w:marRight w:val="0"/>
          <w:marTop w:val="0"/>
          <w:marBottom w:val="0"/>
          <w:divBdr>
            <w:top w:val="none" w:sz="0" w:space="0" w:color="auto"/>
            <w:left w:val="none" w:sz="0" w:space="0" w:color="auto"/>
            <w:bottom w:val="none" w:sz="0" w:space="0" w:color="auto"/>
            <w:right w:val="none" w:sz="0" w:space="0" w:color="auto"/>
          </w:divBdr>
        </w:div>
        <w:div w:id="375352070">
          <w:marLeft w:val="0"/>
          <w:marRight w:val="0"/>
          <w:marTop w:val="0"/>
          <w:marBottom w:val="0"/>
          <w:divBdr>
            <w:top w:val="none" w:sz="0" w:space="0" w:color="auto"/>
            <w:left w:val="none" w:sz="0" w:space="0" w:color="auto"/>
            <w:bottom w:val="none" w:sz="0" w:space="0" w:color="auto"/>
            <w:right w:val="none" w:sz="0" w:space="0" w:color="auto"/>
          </w:divBdr>
        </w:div>
        <w:div w:id="1812476855">
          <w:marLeft w:val="0"/>
          <w:marRight w:val="0"/>
          <w:marTop w:val="0"/>
          <w:marBottom w:val="0"/>
          <w:divBdr>
            <w:top w:val="none" w:sz="0" w:space="0" w:color="auto"/>
            <w:left w:val="none" w:sz="0" w:space="0" w:color="auto"/>
            <w:bottom w:val="none" w:sz="0" w:space="0" w:color="auto"/>
            <w:right w:val="none" w:sz="0" w:space="0" w:color="auto"/>
          </w:divBdr>
        </w:div>
        <w:div w:id="406342658">
          <w:marLeft w:val="0"/>
          <w:marRight w:val="0"/>
          <w:marTop w:val="0"/>
          <w:marBottom w:val="0"/>
          <w:divBdr>
            <w:top w:val="none" w:sz="0" w:space="0" w:color="auto"/>
            <w:left w:val="none" w:sz="0" w:space="0" w:color="auto"/>
            <w:bottom w:val="none" w:sz="0" w:space="0" w:color="auto"/>
            <w:right w:val="none" w:sz="0" w:space="0" w:color="auto"/>
          </w:divBdr>
        </w:div>
        <w:div w:id="42146753">
          <w:marLeft w:val="0"/>
          <w:marRight w:val="0"/>
          <w:marTop w:val="0"/>
          <w:marBottom w:val="0"/>
          <w:divBdr>
            <w:top w:val="none" w:sz="0" w:space="0" w:color="auto"/>
            <w:left w:val="none" w:sz="0" w:space="0" w:color="auto"/>
            <w:bottom w:val="none" w:sz="0" w:space="0" w:color="auto"/>
            <w:right w:val="none" w:sz="0" w:space="0" w:color="auto"/>
          </w:divBdr>
        </w:div>
        <w:div w:id="1230379928">
          <w:marLeft w:val="0"/>
          <w:marRight w:val="0"/>
          <w:marTop w:val="0"/>
          <w:marBottom w:val="0"/>
          <w:divBdr>
            <w:top w:val="none" w:sz="0" w:space="0" w:color="auto"/>
            <w:left w:val="none" w:sz="0" w:space="0" w:color="auto"/>
            <w:bottom w:val="none" w:sz="0" w:space="0" w:color="auto"/>
            <w:right w:val="none" w:sz="0" w:space="0" w:color="auto"/>
          </w:divBdr>
        </w:div>
      </w:divsChild>
    </w:div>
    <w:div w:id="967509827">
      <w:bodyDiv w:val="1"/>
      <w:marLeft w:val="0"/>
      <w:marRight w:val="0"/>
      <w:marTop w:val="0"/>
      <w:marBottom w:val="0"/>
      <w:divBdr>
        <w:top w:val="none" w:sz="0" w:space="0" w:color="auto"/>
        <w:left w:val="none" w:sz="0" w:space="0" w:color="auto"/>
        <w:bottom w:val="none" w:sz="0" w:space="0" w:color="auto"/>
        <w:right w:val="none" w:sz="0" w:space="0" w:color="auto"/>
      </w:divBdr>
      <w:divsChild>
        <w:div w:id="293607862">
          <w:marLeft w:val="0"/>
          <w:marRight w:val="0"/>
          <w:marTop w:val="0"/>
          <w:marBottom w:val="0"/>
          <w:divBdr>
            <w:top w:val="none" w:sz="0" w:space="0" w:color="auto"/>
            <w:left w:val="none" w:sz="0" w:space="0" w:color="auto"/>
            <w:bottom w:val="none" w:sz="0" w:space="0" w:color="auto"/>
            <w:right w:val="none" w:sz="0" w:space="0" w:color="auto"/>
          </w:divBdr>
        </w:div>
        <w:div w:id="1983384200">
          <w:marLeft w:val="0"/>
          <w:marRight w:val="0"/>
          <w:marTop w:val="0"/>
          <w:marBottom w:val="0"/>
          <w:divBdr>
            <w:top w:val="none" w:sz="0" w:space="0" w:color="auto"/>
            <w:left w:val="none" w:sz="0" w:space="0" w:color="auto"/>
            <w:bottom w:val="none" w:sz="0" w:space="0" w:color="auto"/>
            <w:right w:val="none" w:sz="0" w:space="0" w:color="auto"/>
          </w:divBdr>
        </w:div>
        <w:div w:id="523325661">
          <w:marLeft w:val="0"/>
          <w:marRight w:val="0"/>
          <w:marTop w:val="0"/>
          <w:marBottom w:val="0"/>
          <w:divBdr>
            <w:top w:val="none" w:sz="0" w:space="0" w:color="auto"/>
            <w:left w:val="none" w:sz="0" w:space="0" w:color="auto"/>
            <w:bottom w:val="none" w:sz="0" w:space="0" w:color="auto"/>
            <w:right w:val="none" w:sz="0" w:space="0" w:color="auto"/>
          </w:divBdr>
        </w:div>
        <w:div w:id="1494486254">
          <w:marLeft w:val="0"/>
          <w:marRight w:val="0"/>
          <w:marTop w:val="0"/>
          <w:marBottom w:val="0"/>
          <w:divBdr>
            <w:top w:val="none" w:sz="0" w:space="0" w:color="auto"/>
            <w:left w:val="none" w:sz="0" w:space="0" w:color="auto"/>
            <w:bottom w:val="none" w:sz="0" w:space="0" w:color="auto"/>
            <w:right w:val="none" w:sz="0" w:space="0" w:color="auto"/>
          </w:divBdr>
        </w:div>
        <w:div w:id="413824920">
          <w:marLeft w:val="0"/>
          <w:marRight w:val="0"/>
          <w:marTop w:val="0"/>
          <w:marBottom w:val="0"/>
          <w:divBdr>
            <w:top w:val="none" w:sz="0" w:space="0" w:color="auto"/>
            <w:left w:val="none" w:sz="0" w:space="0" w:color="auto"/>
            <w:bottom w:val="none" w:sz="0" w:space="0" w:color="auto"/>
            <w:right w:val="none" w:sz="0" w:space="0" w:color="auto"/>
          </w:divBdr>
        </w:div>
        <w:div w:id="534385808">
          <w:marLeft w:val="0"/>
          <w:marRight w:val="0"/>
          <w:marTop w:val="0"/>
          <w:marBottom w:val="0"/>
          <w:divBdr>
            <w:top w:val="none" w:sz="0" w:space="0" w:color="auto"/>
            <w:left w:val="none" w:sz="0" w:space="0" w:color="auto"/>
            <w:bottom w:val="none" w:sz="0" w:space="0" w:color="auto"/>
            <w:right w:val="none" w:sz="0" w:space="0" w:color="auto"/>
          </w:divBdr>
        </w:div>
        <w:div w:id="1916820910">
          <w:marLeft w:val="0"/>
          <w:marRight w:val="0"/>
          <w:marTop w:val="0"/>
          <w:marBottom w:val="0"/>
          <w:divBdr>
            <w:top w:val="none" w:sz="0" w:space="0" w:color="auto"/>
            <w:left w:val="none" w:sz="0" w:space="0" w:color="auto"/>
            <w:bottom w:val="none" w:sz="0" w:space="0" w:color="auto"/>
            <w:right w:val="none" w:sz="0" w:space="0" w:color="auto"/>
          </w:divBdr>
        </w:div>
        <w:div w:id="146214891">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481626514">
          <w:marLeft w:val="0"/>
          <w:marRight w:val="0"/>
          <w:marTop w:val="0"/>
          <w:marBottom w:val="0"/>
          <w:divBdr>
            <w:top w:val="none" w:sz="0" w:space="0" w:color="auto"/>
            <w:left w:val="none" w:sz="0" w:space="0" w:color="auto"/>
            <w:bottom w:val="none" w:sz="0" w:space="0" w:color="auto"/>
            <w:right w:val="none" w:sz="0" w:space="0" w:color="auto"/>
          </w:divBdr>
        </w:div>
        <w:div w:id="535654503">
          <w:marLeft w:val="0"/>
          <w:marRight w:val="0"/>
          <w:marTop w:val="0"/>
          <w:marBottom w:val="0"/>
          <w:divBdr>
            <w:top w:val="none" w:sz="0" w:space="0" w:color="auto"/>
            <w:left w:val="none" w:sz="0" w:space="0" w:color="auto"/>
            <w:bottom w:val="none" w:sz="0" w:space="0" w:color="auto"/>
            <w:right w:val="none" w:sz="0" w:space="0" w:color="auto"/>
          </w:divBdr>
        </w:div>
        <w:div w:id="1252352335">
          <w:marLeft w:val="0"/>
          <w:marRight w:val="0"/>
          <w:marTop w:val="0"/>
          <w:marBottom w:val="0"/>
          <w:divBdr>
            <w:top w:val="none" w:sz="0" w:space="0" w:color="auto"/>
            <w:left w:val="none" w:sz="0" w:space="0" w:color="auto"/>
            <w:bottom w:val="none" w:sz="0" w:space="0" w:color="auto"/>
            <w:right w:val="none" w:sz="0" w:space="0" w:color="auto"/>
          </w:divBdr>
        </w:div>
        <w:div w:id="695933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A83C73-ED30-4E37-BEC2-F5762F8A4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3414</Words>
  <Characters>20488</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SIWZ usługi medyczne 14.11.2011</vt:lpstr>
    </vt:vector>
  </TitlesOfParts>
  <Company/>
  <LinksUpToDate>false</LinksUpToDate>
  <CharactersWithSpaces>23855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usługi medyczne 14.11.2011</dc:title>
  <dc:creator>GIF</dc:creator>
  <cp:lastModifiedBy>zciborowska</cp:lastModifiedBy>
  <cp:revision>31</cp:revision>
  <cp:lastPrinted>2015-06-25T12:35:00Z</cp:lastPrinted>
  <dcterms:created xsi:type="dcterms:W3CDTF">2015-06-17T11:40:00Z</dcterms:created>
  <dcterms:modified xsi:type="dcterms:W3CDTF">2015-06-25T13:15:00Z</dcterms:modified>
</cp:coreProperties>
</file>